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9BF80" w14:textId="77777777" w:rsidR="009B396A" w:rsidRDefault="009B2ACA">
      <w:pPr>
        <w:spacing w:line="276" w:lineRule="auto"/>
        <w:jc w:val="center"/>
        <w:rPr>
          <w:rFonts w:ascii="Calibri" w:eastAsia="Calibri" w:hAnsi="Calibri" w:cs="Calibri"/>
          <w:b/>
          <w:color w:val="404040"/>
          <w:sz w:val="32"/>
          <w:szCs w:val="32"/>
        </w:rPr>
      </w:pPr>
      <w:r>
        <w:rPr>
          <w:rFonts w:ascii="Calibri" w:eastAsia="Calibri" w:hAnsi="Calibri" w:cs="Calibri"/>
          <w:b/>
          <w:color w:val="404040"/>
          <w:sz w:val="32"/>
          <w:szCs w:val="32"/>
        </w:rPr>
        <w:t xml:space="preserve">Revista </w:t>
      </w:r>
      <w:r w:rsidR="00F82A96">
        <w:rPr>
          <w:rFonts w:ascii="Calibri" w:eastAsia="Calibri" w:hAnsi="Calibri" w:cs="Calibri"/>
          <w:b/>
          <w:color w:val="404040"/>
          <w:sz w:val="32"/>
          <w:szCs w:val="32"/>
        </w:rPr>
        <w:t>Eleuthera</w:t>
      </w:r>
    </w:p>
    <w:p w14:paraId="13547A8D" w14:textId="77777777" w:rsidR="009B396A" w:rsidRDefault="009B2ACA">
      <w:pPr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Versión 2021</w:t>
      </w:r>
    </w:p>
    <w:p w14:paraId="2AEE4007" w14:textId="77777777" w:rsidR="009B396A" w:rsidRDefault="009B396A">
      <w:pPr>
        <w:spacing w:line="276" w:lineRule="auto"/>
        <w:jc w:val="right"/>
        <w:rPr>
          <w:rFonts w:ascii="Calibri" w:eastAsia="Calibri" w:hAnsi="Calibri" w:cs="Calibri"/>
          <w:b/>
          <w:color w:val="007297"/>
          <w:sz w:val="20"/>
          <w:szCs w:val="20"/>
        </w:rPr>
      </w:pPr>
    </w:p>
    <w:tbl>
      <w:tblPr>
        <w:tblStyle w:val="a"/>
        <w:tblW w:w="94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7303"/>
      </w:tblGrid>
      <w:tr w:rsidR="009B396A" w14:paraId="5F5AB9A1" w14:textId="77777777">
        <w:trPr>
          <w:trHeight w:val="298"/>
        </w:trPr>
        <w:tc>
          <w:tcPr>
            <w:tcW w:w="2127" w:type="dxa"/>
          </w:tcPr>
          <w:p w14:paraId="111B06FD" w14:textId="77777777" w:rsidR="009B396A" w:rsidRDefault="009B2ACA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color w:val="3B383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B3838"/>
                <w:sz w:val="20"/>
                <w:szCs w:val="20"/>
              </w:rPr>
              <w:t>Título del manuscrito:</w:t>
            </w:r>
          </w:p>
        </w:tc>
        <w:tc>
          <w:tcPr>
            <w:tcW w:w="7303" w:type="dxa"/>
            <w:tcBorders>
              <w:bottom w:val="single" w:sz="4" w:space="0" w:color="000000"/>
            </w:tcBorders>
          </w:tcPr>
          <w:p w14:paraId="54E7E576" w14:textId="77777777" w:rsidR="009B396A" w:rsidRDefault="009B396A">
            <w:pPr>
              <w:spacing w:line="276" w:lineRule="auto"/>
              <w:jc w:val="center"/>
              <w:rPr>
                <w:rFonts w:ascii="Calibri" w:eastAsia="Calibri" w:hAnsi="Calibri" w:cs="Calibri"/>
                <w:color w:val="3B3838"/>
                <w:sz w:val="20"/>
                <w:szCs w:val="20"/>
              </w:rPr>
            </w:pPr>
          </w:p>
        </w:tc>
      </w:tr>
    </w:tbl>
    <w:p w14:paraId="3690468E" w14:textId="77777777" w:rsidR="009B396A" w:rsidRDefault="009B396A">
      <w:pPr>
        <w:tabs>
          <w:tab w:val="left" w:pos="2895"/>
        </w:tabs>
        <w:spacing w:line="276" w:lineRule="auto"/>
        <w:rPr>
          <w:rFonts w:ascii="Calibri" w:eastAsia="Calibri" w:hAnsi="Calibri" w:cs="Calibri"/>
          <w:color w:val="767171"/>
          <w:sz w:val="20"/>
          <w:szCs w:val="20"/>
        </w:rPr>
      </w:pPr>
    </w:p>
    <w:p w14:paraId="57EF9318" w14:textId="77777777" w:rsidR="009B396A" w:rsidRDefault="009B2ACA">
      <w:pPr>
        <w:spacing w:line="276" w:lineRule="auto"/>
        <w:jc w:val="both"/>
        <w:rPr>
          <w:rFonts w:ascii="Calibri" w:eastAsia="Calibri" w:hAnsi="Calibri" w:cs="Calibri"/>
          <w:b/>
          <w:color w:val="007297"/>
          <w:sz w:val="20"/>
          <w:szCs w:val="20"/>
        </w:rPr>
      </w:pPr>
      <w:r>
        <w:rPr>
          <w:rFonts w:ascii="Calibri" w:eastAsia="Calibri" w:hAnsi="Calibri" w:cs="Calibri"/>
          <w:b/>
          <w:color w:val="007297"/>
          <w:sz w:val="20"/>
          <w:szCs w:val="20"/>
        </w:rPr>
        <w:t>Autoría, orden y contribuciones:</w:t>
      </w:r>
    </w:p>
    <w:p w14:paraId="1CEAF3EF" w14:textId="77777777" w:rsidR="009B396A" w:rsidRDefault="009B2ACA">
      <w:pPr>
        <w:shd w:val="clear" w:color="auto" w:fill="FFFFFF"/>
        <w:spacing w:line="276" w:lineRule="auto"/>
        <w:ind w:right="240"/>
        <w:jc w:val="both"/>
        <w:rPr>
          <w:rFonts w:ascii="Calibri" w:eastAsia="Calibri" w:hAnsi="Calibri" w:cs="Calibri"/>
          <w:color w:val="3B3838"/>
          <w:sz w:val="20"/>
          <w:szCs w:val="20"/>
        </w:rPr>
      </w:pPr>
      <w:r>
        <w:rPr>
          <w:rFonts w:ascii="Calibri" w:eastAsia="Calibri" w:hAnsi="Calibri" w:cs="Calibri"/>
          <w:color w:val="3B3838"/>
          <w:sz w:val="20"/>
          <w:szCs w:val="20"/>
        </w:rPr>
        <w:t>Con el fin de establecer el orden de aparición y las contribuciones de cada uno de los autores del manuscrito, les solicitamos diligenciar la siguiente tabla (si el manuscrito tiene solo un autor, no es necesario diligenciar la tabla).</w:t>
      </w:r>
    </w:p>
    <w:p w14:paraId="7C9CE718" w14:textId="77777777" w:rsidR="009B396A" w:rsidRDefault="009B396A">
      <w:pPr>
        <w:shd w:val="clear" w:color="auto" w:fill="FFFFFF"/>
        <w:spacing w:line="276" w:lineRule="auto"/>
        <w:ind w:right="240"/>
        <w:jc w:val="both"/>
        <w:rPr>
          <w:rFonts w:ascii="Calibri" w:eastAsia="Calibri" w:hAnsi="Calibri" w:cs="Calibri"/>
          <w:color w:val="3B3838"/>
          <w:sz w:val="16"/>
          <w:szCs w:val="16"/>
        </w:rPr>
      </w:pPr>
    </w:p>
    <w:tbl>
      <w:tblPr>
        <w:tblStyle w:val="a0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7"/>
        <w:gridCol w:w="3403"/>
        <w:gridCol w:w="4961"/>
      </w:tblGrid>
      <w:tr w:rsidR="009B396A" w14:paraId="0AA5FDC9" w14:textId="77777777">
        <w:trPr>
          <w:trHeight w:val="447"/>
        </w:trPr>
        <w:tc>
          <w:tcPr>
            <w:tcW w:w="987" w:type="dxa"/>
            <w:vAlign w:val="center"/>
          </w:tcPr>
          <w:p w14:paraId="2A5A8AAB" w14:textId="77777777" w:rsidR="009B396A" w:rsidRDefault="009B2AC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3B3838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3B3838"/>
                <w:sz w:val="18"/>
                <w:szCs w:val="18"/>
              </w:rPr>
              <w:t>Orden de</w:t>
            </w:r>
          </w:p>
          <w:p w14:paraId="6E867AD7" w14:textId="77777777" w:rsidR="009B396A" w:rsidRDefault="009B2AC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3B3838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3B3838"/>
                <w:sz w:val="18"/>
                <w:szCs w:val="18"/>
              </w:rPr>
              <w:t>aparición</w:t>
            </w:r>
          </w:p>
        </w:tc>
        <w:tc>
          <w:tcPr>
            <w:tcW w:w="3403" w:type="dxa"/>
            <w:vAlign w:val="center"/>
          </w:tcPr>
          <w:p w14:paraId="38237734" w14:textId="77777777" w:rsidR="009B396A" w:rsidRDefault="009B2AC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3B3838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3B3838"/>
                <w:sz w:val="18"/>
                <w:szCs w:val="18"/>
              </w:rPr>
              <w:t>Nombre y apellidos del autor</w:t>
            </w:r>
          </w:p>
        </w:tc>
        <w:tc>
          <w:tcPr>
            <w:tcW w:w="4961" w:type="dxa"/>
            <w:vAlign w:val="center"/>
          </w:tcPr>
          <w:p w14:paraId="43A0CB59" w14:textId="14BBCAA8" w:rsidR="009B396A" w:rsidRDefault="009B2AC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3B3838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3B3838"/>
                <w:sz w:val="18"/>
                <w:szCs w:val="18"/>
              </w:rPr>
              <w:t xml:space="preserve">Contribuciones individuales de los autores de acuerdo </w:t>
            </w:r>
            <w:r w:rsidR="00822C99">
              <w:rPr>
                <w:rFonts w:ascii="Calibri" w:eastAsia="Calibri" w:hAnsi="Calibri" w:cs="Calibri"/>
                <w:b/>
                <w:color w:val="3B3838"/>
                <w:sz w:val="18"/>
                <w:szCs w:val="18"/>
              </w:rPr>
              <w:t>con</w:t>
            </w:r>
            <w:r>
              <w:rPr>
                <w:rFonts w:ascii="Calibri" w:eastAsia="Calibri" w:hAnsi="Calibri" w:cs="Calibri"/>
                <w:b/>
                <w:color w:val="3B3838"/>
                <w:sz w:val="18"/>
                <w:szCs w:val="18"/>
              </w:rPr>
              <w:t xml:space="preserve"> la </w:t>
            </w:r>
            <w:r>
              <w:rPr>
                <w:rFonts w:ascii="Calibri" w:eastAsia="Calibri" w:hAnsi="Calibri" w:cs="Calibri"/>
                <w:b/>
                <w:color w:val="3B3838"/>
                <w:sz w:val="18"/>
                <w:szCs w:val="18"/>
              </w:rPr>
              <w:t xml:space="preserve">Taxonomía </w:t>
            </w:r>
            <w:proofErr w:type="spellStart"/>
            <w:r w:rsidRPr="00822C99">
              <w:rPr>
                <w:rFonts w:ascii="Calibri" w:eastAsia="Calibri" w:hAnsi="Calibri" w:cs="Calibri"/>
                <w:b/>
                <w:color w:val="3B3838"/>
                <w:sz w:val="18"/>
                <w:szCs w:val="18"/>
              </w:rPr>
              <w:t>CRediT</w:t>
            </w:r>
            <w:proofErr w:type="spellEnd"/>
            <w:r w:rsidRPr="00822C99">
              <w:rPr>
                <w:rFonts w:ascii="Calibri" w:eastAsia="Calibri" w:hAnsi="Calibri" w:cs="Calibri"/>
                <w:b/>
                <w:color w:val="3B3838"/>
                <w:sz w:val="18"/>
                <w:szCs w:val="18"/>
              </w:rPr>
              <w:t xml:space="preserve"> (ver </w:t>
            </w:r>
            <w:hyperlink r:id="rId9" w:history="1">
              <w:r w:rsidRPr="00822C99">
                <w:rPr>
                  <w:rStyle w:val="Hipervnculo"/>
                  <w:rFonts w:ascii="Calibri" w:eastAsia="Calibri" w:hAnsi="Calibri" w:cs="Calibri"/>
                  <w:b/>
                  <w:i/>
                  <w:sz w:val="18"/>
                  <w:szCs w:val="18"/>
                </w:rPr>
                <w:t>Políticas éticas</w:t>
              </w:r>
            </w:hyperlink>
            <w:r w:rsidRPr="00822C99">
              <w:rPr>
                <w:rFonts w:ascii="Calibri" w:eastAsia="Calibri" w:hAnsi="Calibri" w:cs="Calibri"/>
                <w:b/>
                <w:color w:val="3B3838"/>
                <w:sz w:val="18"/>
                <w:szCs w:val="18"/>
              </w:rPr>
              <w:t>)</w:t>
            </w:r>
          </w:p>
        </w:tc>
      </w:tr>
      <w:tr w:rsidR="009B396A" w14:paraId="3D0B5293" w14:textId="77777777">
        <w:trPr>
          <w:trHeight w:val="212"/>
        </w:trPr>
        <w:tc>
          <w:tcPr>
            <w:tcW w:w="987" w:type="dxa"/>
            <w:vAlign w:val="center"/>
          </w:tcPr>
          <w:p w14:paraId="1D05C371" w14:textId="77777777" w:rsidR="009B396A" w:rsidRDefault="009B2AC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3B3838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3B3838"/>
                <w:sz w:val="18"/>
                <w:szCs w:val="18"/>
              </w:rPr>
              <w:t>1°</w:t>
            </w:r>
          </w:p>
        </w:tc>
        <w:tc>
          <w:tcPr>
            <w:tcW w:w="3403" w:type="dxa"/>
            <w:vAlign w:val="center"/>
          </w:tcPr>
          <w:p w14:paraId="01277B1B" w14:textId="77777777" w:rsidR="009B396A" w:rsidRDefault="009B396A">
            <w:pPr>
              <w:spacing w:line="276" w:lineRule="auto"/>
              <w:jc w:val="center"/>
              <w:rPr>
                <w:rFonts w:ascii="Calibri" w:eastAsia="Calibri" w:hAnsi="Calibri" w:cs="Calibri"/>
                <w:color w:val="3B3838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62AA5EFF" w14:textId="77777777" w:rsidR="009B396A" w:rsidRDefault="009B396A">
            <w:pPr>
              <w:spacing w:line="276" w:lineRule="auto"/>
              <w:jc w:val="center"/>
              <w:rPr>
                <w:rFonts w:ascii="Calibri" w:eastAsia="Calibri" w:hAnsi="Calibri" w:cs="Calibri"/>
                <w:color w:val="3B3838"/>
                <w:sz w:val="18"/>
                <w:szCs w:val="18"/>
              </w:rPr>
            </w:pPr>
          </w:p>
        </w:tc>
      </w:tr>
      <w:tr w:rsidR="009B396A" w14:paraId="23E12892" w14:textId="77777777">
        <w:trPr>
          <w:trHeight w:val="223"/>
        </w:trPr>
        <w:tc>
          <w:tcPr>
            <w:tcW w:w="987" w:type="dxa"/>
            <w:vAlign w:val="center"/>
          </w:tcPr>
          <w:p w14:paraId="766BB2F5" w14:textId="77777777" w:rsidR="009B396A" w:rsidRDefault="009B2AC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3B3838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3B3838"/>
                <w:sz w:val="18"/>
                <w:szCs w:val="18"/>
              </w:rPr>
              <w:t>2°</w:t>
            </w:r>
          </w:p>
        </w:tc>
        <w:tc>
          <w:tcPr>
            <w:tcW w:w="3403" w:type="dxa"/>
            <w:vAlign w:val="center"/>
          </w:tcPr>
          <w:p w14:paraId="1CBD4DE1" w14:textId="77777777" w:rsidR="009B396A" w:rsidRDefault="009B396A">
            <w:pPr>
              <w:spacing w:line="276" w:lineRule="auto"/>
              <w:jc w:val="center"/>
              <w:rPr>
                <w:rFonts w:ascii="Calibri" w:eastAsia="Calibri" w:hAnsi="Calibri" w:cs="Calibri"/>
                <w:color w:val="3B3838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2561615E" w14:textId="77777777" w:rsidR="009B396A" w:rsidRDefault="009B396A">
            <w:pPr>
              <w:spacing w:line="276" w:lineRule="auto"/>
              <w:jc w:val="center"/>
              <w:rPr>
                <w:rFonts w:ascii="Calibri" w:eastAsia="Calibri" w:hAnsi="Calibri" w:cs="Calibri"/>
                <w:color w:val="3B3838"/>
                <w:sz w:val="18"/>
                <w:szCs w:val="18"/>
              </w:rPr>
            </w:pPr>
          </w:p>
        </w:tc>
      </w:tr>
      <w:tr w:rsidR="009B396A" w14:paraId="5352317A" w14:textId="77777777">
        <w:trPr>
          <w:trHeight w:val="212"/>
        </w:trPr>
        <w:tc>
          <w:tcPr>
            <w:tcW w:w="987" w:type="dxa"/>
            <w:vAlign w:val="center"/>
          </w:tcPr>
          <w:p w14:paraId="0FDE1F37" w14:textId="77777777" w:rsidR="009B396A" w:rsidRDefault="009B2AC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3B3838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3B3838"/>
                <w:sz w:val="18"/>
                <w:szCs w:val="18"/>
              </w:rPr>
              <w:t>3°</w:t>
            </w:r>
          </w:p>
        </w:tc>
        <w:tc>
          <w:tcPr>
            <w:tcW w:w="3403" w:type="dxa"/>
            <w:vAlign w:val="center"/>
          </w:tcPr>
          <w:p w14:paraId="576040F8" w14:textId="77777777" w:rsidR="009B396A" w:rsidRDefault="009B396A">
            <w:pPr>
              <w:spacing w:line="276" w:lineRule="auto"/>
              <w:jc w:val="center"/>
              <w:rPr>
                <w:rFonts w:ascii="Calibri" w:eastAsia="Calibri" w:hAnsi="Calibri" w:cs="Calibri"/>
                <w:color w:val="3B3838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22A94895" w14:textId="77777777" w:rsidR="009B396A" w:rsidRDefault="009B396A">
            <w:pPr>
              <w:spacing w:line="276" w:lineRule="auto"/>
              <w:jc w:val="center"/>
              <w:rPr>
                <w:rFonts w:ascii="Calibri" w:eastAsia="Calibri" w:hAnsi="Calibri" w:cs="Calibri"/>
                <w:color w:val="3B3838"/>
                <w:sz w:val="18"/>
                <w:szCs w:val="18"/>
              </w:rPr>
            </w:pPr>
          </w:p>
        </w:tc>
      </w:tr>
      <w:tr w:rsidR="009B396A" w14:paraId="26299178" w14:textId="77777777">
        <w:trPr>
          <w:trHeight w:val="212"/>
        </w:trPr>
        <w:tc>
          <w:tcPr>
            <w:tcW w:w="987" w:type="dxa"/>
            <w:vAlign w:val="center"/>
          </w:tcPr>
          <w:p w14:paraId="1340FBC0" w14:textId="77777777" w:rsidR="009B396A" w:rsidRDefault="009B2AC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3B3838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3B3838"/>
                <w:sz w:val="18"/>
                <w:szCs w:val="18"/>
              </w:rPr>
              <w:t>4°</w:t>
            </w:r>
          </w:p>
        </w:tc>
        <w:tc>
          <w:tcPr>
            <w:tcW w:w="3403" w:type="dxa"/>
            <w:vAlign w:val="center"/>
          </w:tcPr>
          <w:p w14:paraId="3F06B3D7" w14:textId="77777777" w:rsidR="009B396A" w:rsidRDefault="009B396A">
            <w:pPr>
              <w:spacing w:line="276" w:lineRule="auto"/>
              <w:jc w:val="center"/>
              <w:rPr>
                <w:rFonts w:ascii="Calibri" w:eastAsia="Calibri" w:hAnsi="Calibri" w:cs="Calibri"/>
                <w:color w:val="3B3838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7F2E16B1" w14:textId="77777777" w:rsidR="009B396A" w:rsidRDefault="009B396A">
            <w:pPr>
              <w:spacing w:line="276" w:lineRule="auto"/>
              <w:jc w:val="center"/>
              <w:rPr>
                <w:rFonts w:ascii="Calibri" w:eastAsia="Calibri" w:hAnsi="Calibri" w:cs="Calibri"/>
                <w:color w:val="3B3838"/>
                <w:sz w:val="18"/>
                <w:szCs w:val="18"/>
              </w:rPr>
            </w:pPr>
          </w:p>
        </w:tc>
      </w:tr>
      <w:tr w:rsidR="009B396A" w14:paraId="5FDAEDD9" w14:textId="77777777">
        <w:trPr>
          <w:trHeight w:val="212"/>
        </w:trPr>
        <w:tc>
          <w:tcPr>
            <w:tcW w:w="987" w:type="dxa"/>
            <w:vAlign w:val="center"/>
          </w:tcPr>
          <w:p w14:paraId="23BE642A" w14:textId="77777777" w:rsidR="009B396A" w:rsidRDefault="009B2AC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3B3838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3B3838"/>
                <w:sz w:val="18"/>
                <w:szCs w:val="18"/>
              </w:rPr>
              <w:t>5°</w:t>
            </w:r>
          </w:p>
        </w:tc>
        <w:tc>
          <w:tcPr>
            <w:tcW w:w="3403" w:type="dxa"/>
            <w:vAlign w:val="center"/>
          </w:tcPr>
          <w:p w14:paraId="5A15623E" w14:textId="77777777" w:rsidR="009B396A" w:rsidRDefault="009B396A">
            <w:pPr>
              <w:spacing w:line="276" w:lineRule="auto"/>
              <w:jc w:val="center"/>
              <w:rPr>
                <w:rFonts w:ascii="Calibri" w:eastAsia="Calibri" w:hAnsi="Calibri" w:cs="Calibri"/>
                <w:color w:val="3B3838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0166CD34" w14:textId="77777777" w:rsidR="009B396A" w:rsidRDefault="009B396A">
            <w:pPr>
              <w:spacing w:line="276" w:lineRule="auto"/>
              <w:jc w:val="center"/>
              <w:rPr>
                <w:rFonts w:ascii="Calibri" w:eastAsia="Calibri" w:hAnsi="Calibri" w:cs="Calibri"/>
                <w:color w:val="3B3838"/>
                <w:sz w:val="18"/>
                <w:szCs w:val="18"/>
              </w:rPr>
            </w:pPr>
          </w:p>
        </w:tc>
      </w:tr>
    </w:tbl>
    <w:p w14:paraId="6CE3933E" w14:textId="77777777" w:rsidR="009B396A" w:rsidRDefault="009B2ACA">
      <w:pPr>
        <w:tabs>
          <w:tab w:val="left" w:pos="2895"/>
        </w:tabs>
        <w:spacing w:line="276" w:lineRule="auto"/>
        <w:ind w:right="282"/>
        <w:jc w:val="both"/>
        <w:rPr>
          <w:rFonts w:ascii="Calibri" w:eastAsia="Calibri" w:hAnsi="Calibri" w:cs="Calibri"/>
          <w:color w:val="3B3838"/>
          <w:sz w:val="20"/>
          <w:szCs w:val="20"/>
        </w:rPr>
      </w:pPr>
      <w:r>
        <w:rPr>
          <w:rFonts w:ascii="Calibri" w:eastAsia="Calibri" w:hAnsi="Calibri" w:cs="Calibri"/>
          <w:b/>
          <w:color w:val="3B3838"/>
          <w:sz w:val="20"/>
          <w:szCs w:val="20"/>
        </w:rPr>
        <w:t>Nota:</w:t>
      </w:r>
      <w:r>
        <w:rPr>
          <w:rFonts w:ascii="Calibri" w:eastAsia="Calibri" w:hAnsi="Calibri" w:cs="Calibri"/>
          <w:color w:val="3B3838"/>
          <w:sz w:val="20"/>
          <w:szCs w:val="20"/>
        </w:rPr>
        <w:t xml:space="preserve">  recuerde que un autor </w:t>
      </w:r>
      <w:r>
        <w:rPr>
          <w:rFonts w:ascii="Calibri" w:eastAsia="Calibri" w:hAnsi="Calibri" w:cs="Calibri"/>
          <w:b/>
          <w:color w:val="3B3838"/>
          <w:sz w:val="20"/>
          <w:szCs w:val="20"/>
        </w:rPr>
        <w:t>puede tener varias contribuciones</w:t>
      </w:r>
      <w:r>
        <w:rPr>
          <w:rFonts w:ascii="Calibri" w:eastAsia="Calibri" w:hAnsi="Calibri" w:cs="Calibri"/>
          <w:color w:val="3B3838"/>
          <w:sz w:val="20"/>
          <w:szCs w:val="20"/>
        </w:rPr>
        <w:t xml:space="preserve">. (Ejemplo. </w:t>
      </w:r>
      <w:r>
        <w:rPr>
          <w:rFonts w:ascii="Calibri" w:eastAsia="Calibri" w:hAnsi="Calibri" w:cs="Calibri"/>
          <w:b/>
          <w:color w:val="3B3838"/>
          <w:sz w:val="20"/>
          <w:szCs w:val="20"/>
        </w:rPr>
        <w:t>Autor 1:</w:t>
      </w:r>
      <w:r>
        <w:rPr>
          <w:rFonts w:ascii="Calibri" w:eastAsia="Calibri" w:hAnsi="Calibri" w:cs="Calibri"/>
          <w:color w:val="3B383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3B3838"/>
          <w:sz w:val="20"/>
          <w:szCs w:val="20"/>
        </w:rPr>
        <w:t>investigación, análisis formal, redacción borrador-original y administración del proyecto</w:t>
      </w:r>
      <w:r>
        <w:rPr>
          <w:rFonts w:ascii="Calibri" w:eastAsia="Calibri" w:hAnsi="Calibri" w:cs="Calibri"/>
          <w:color w:val="3B3838"/>
          <w:sz w:val="20"/>
          <w:szCs w:val="20"/>
        </w:rPr>
        <w:t xml:space="preserve">; </w:t>
      </w:r>
      <w:r>
        <w:rPr>
          <w:rFonts w:ascii="Calibri" w:eastAsia="Calibri" w:hAnsi="Calibri" w:cs="Calibri"/>
          <w:b/>
          <w:color w:val="3B3838"/>
          <w:sz w:val="20"/>
          <w:szCs w:val="20"/>
        </w:rPr>
        <w:t>Autor 2:</w:t>
      </w:r>
      <w:r>
        <w:rPr>
          <w:rFonts w:ascii="Calibri" w:eastAsia="Calibri" w:hAnsi="Calibri" w:cs="Calibri"/>
          <w:color w:val="3B383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3B3838"/>
          <w:sz w:val="20"/>
          <w:szCs w:val="20"/>
        </w:rPr>
        <w:t>investigación, redacción revisión-edición</w:t>
      </w:r>
      <w:r>
        <w:rPr>
          <w:rFonts w:ascii="Calibri" w:eastAsia="Calibri" w:hAnsi="Calibri" w:cs="Calibri"/>
          <w:color w:val="3B3838"/>
          <w:sz w:val="20"/>
          <w:szCs w:val="20"/>
        </w:rPr>
        <w:t>).</w:t>
      </w:r>
    </w:p>
    <w:p w14:paraId="7194AF07" w14:textId="77777777" w:rsidR="009B396A" w:rsidRDefault="009B396A">
      <w:pPr>
        <w:tabs>
          <w:tab w:val="left" w:pos="2895"/>
        </w:tabs>
        <w:spacing w:line="276" w:lineRule="auto"/>
        <w:rPr>
          <w:rFonts w:ascii="Calibri" w:eastAsia="Calibri" w:hAnsi="Calibri" w:cs="Calibri"/>
          <w:color w:val="3B3838"/>
          <w:sz w:val="20"/>
          <w:szCs w:val="20"/>
        </w:rPr>
      </w:pPr>
    </w:p>
    <w:tbl>
      <w:tblPr>
        <w:tblStyle w:val="a1"/>
        <w:tblW w:w="88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283"/>
        <w:gridCol w:w="5286"/>
      </w:tblGrid>
      <w:tr w:rsidR="009B396A" w14:paraId="06C73F09" w14:textId="77777777" w:rsidTr="00864A03">
        <w:trPr>
          <w:trHeight w:val="481"/>
        </w:trPr>
        <w:tc>
          <w:tcPr>
            <w:tcW w:w="3261" w:type="dxa"/>
            <w:tcBorders>
              <w:right w:val="single" w:sz="4" w:space="0" w:color="000000"/>
            </w:tcBorders>
          </w:tcPr>
          <w:p w14:paraId="700B82F8" w14:textId="77777777" w:rsidR="009B396A" w:rsidRDefault="009B2ACA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color w:val="00729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7297"/>
                <w:sz w:val="20"/>
                <w:szCs w:val="20"/>
              </w:rPr>
              <w:t xml:space="preserve">Tipología del manuscrito </w:t>
            </w:r>
          </w:p>
          <w:p w14:paraId="04AC65CC" w14:textId="77777777" w:rsidR="009B396A" w:rsidRDefault="009B2ACA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color w:val="76717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7297"/>
                <w:sz w:val="20"/>
                <w:szCs w:val="20"/>
              </w:rPr>
              <w:t>declarada por los autores:</w:t>
            </w:r>
            <w:r>
              <w:rPr>
                <w:rFonts w:ascii="Calibri" w:eastAsia="Calibri" w:hAnsi="Calibri" w:cs="Calibri"/>
                <w:b/>
                <w:color w:val="767171"/>
                <w:sz w:val="20"/>
                <w:szCs w:val="20"/>
              </w:rPr>
              <w:t xml:space="preserve">           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06C5" w14:textId="77777777" w:rsidR="009B396A" w:rsidRDefault="009B396A">
            <w:pPr>
              <w:spacing w:line="276" w:lineRule="auto"/>
              <w:rPr>
                <w:rFonts w:ascii="Calibri" w:eastAsia="Calibri" w:hAnsi="Calibri" w:cs="Calibri"/>
                <w:b/>
                <w:color w:val="3B3838"/>
                <w:sz w:val="20"/>
                <w:szCs w:val="20"/>
              </w:rPr>
            </w:pPr>
          </w:p>
        </w:tc>
        <w:tc>
          <w:tcPr>
            <w:tcW w:w="5286" w:type="dxa"/>
            <w:tcBorders>
              <w:left w:val="single" w:sz="4" w:space="0" w:color="000000"/>
            </w:tcBorders>
          </w:tcPr>
          <w:p w14:paraId="35728E3B" w14:textId="490E18FC" w:rsidR="009B396A" w:rsidRPr="00864A03" w:rsidRDefault="009B2ACA">
            <w:pPr>
              <w:spacing w:line="276" w:lineRule="auto"/>
              <w:rPr>
                <w:rFonts w:ascii="Calibri" w:eastAsia="Calibri" w:hAnsi="Calibri" w:cs="Calibri"/>
                <w:color w:val="3B3838"/>
                <w:sz w:val="20"/>
                <w:szCs w:val="20"/>
              </w:rPr>
            </w:pPr>
            <w:r w:rsidRPr="00864A03">
              <w:rPr>
                <w:rFonts w:ascii="Calibri" w:eastAsia="Calibri" w:hAnsi="Calibri" w:cs="Calibri"/>
                <w:color w:val="3B3838"/>
                <w:sz w:val="20"/>
                <w:szCs w:val="20"/>
              </w:rPr>
              <w:t>Investigación científica y tecnológica</w:t>
            </w:r>
          </w:p>
        </w:tc>
      </w:tr>
      <w:tr w:rsidR="009B396A" w14:paraId="2C2E986D" w14:textId="77777777">
        <w:tc>
          <w:tcPr>
            <w:tcW w:w="3261" w:type="dxa"/>
            <w:tcBorders>
              <w:right w:val="single" w:sz="4" w:space="0" w:color="000000"/>
            </w:tcBorders>
          </w:tcPr>
          <w:p w14:paraId="17D958D8" w14:textId="77777777" w:rsidR="009B396A" w:rsidRDefault="009B396A">
            <w:pPr>
              <w:spacing w:line="276" w:lineRule="auto"/>
              <w:rPr>
                <w:rFonts w:ascii="Calibri" w:eastAsia="Calibri" w:hAnsi="Calibri" w:cs="Calibri"/>
                <w:b/>
                <w:color w:val="76717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20E0" w14:textId="77777777" w:rsidR="009B396A" w:rsidRDefault="009B396A">
            <w:pPr>
              <w:spacing w:line="276" w:lineRule="auto"/>
              <w:rPr>
                <w:rFonts w:ascii="Calibri" w:eastAsia="Calibri" w:hAnsi="Calibri" w:cs="Calibri"/>
                <w:b/>
                <w:color w:val="3B3838"/>
                <w:sz w:val="20"/>
                <w:szCs w:val="20"/>
              </w:rPr>
            </w:pPr>
          </w:p>
        </w:tc>
        <w:tc>
          <w:tcPr>
            <w:tcW w:w="5286" w:type="dxa"/>
            <w:tcBorders>
              <w:left w:val="single" w:sz="4" w:space="0" w:color="000000"/>
            </w:tcBorders>
          </w:tcPr>
          <w:p w14:paraId="0623F304" w14:textId="77777777" w:rsidR="009B396A" w:rsidRPr="00864A03" w:rsidRDefault="009B2ACA">
            <w:pPr>
              <w:spacing w:line="276" w:lineRule="auto"/>
              <w:rPr>
                <w:rFonts w:ascii="Calibri" w:eastAsia="Calibri" w:hAnsi="Calibri" w:cs="Calibri"/>
                <w:color w:val="3B3838"/>
                <w:sz w:val="20"/>
                <w:szCs w:val="20"/>
              </w:rPr>
            </w:pPr>
            <w:r w:rsidRPr="00864A03">
              <w:rPr>
                <w:rFonts w:ascii="Calibri" w:eastAsia="Calibri" w:hAnsi="Calibri" w:cs="Calibri"/>
                <w:color w:val="3B3838"/>
                <w:sz w:val="20"/>
                <w:szCs w:val="20"/>
              </w:rPr>
              <w:t>Reflexión (derivada de investigación)</w:t>
            </w:r>
          </w:p>
        </w:tc>
      </w:tr>
      <w:tr w:rsidR="009B396A" w14:paraId="42525024" w14:textId="77777777">
        <w:tc>
          <w:tcPr>
            <w:tcW w:w="3261" w:type="dxa"/>
            <w:tcBorders>
              <w:right w:val="single" w:sz="4" w:space="0" w:color="000000"/>
            </w:tcBorders>
          </w:tcPr>
          <w:p w14:paraId="129A5B60" w14:textId="77777777" w:rsidR="009B396A" w:rsidRDefault="009B396A">
            <w:pPr>
              <w:spacing w:line="276" w:lineRule="auto"/>
              <w:rPr>
                <w:rFonts w:ascii="Calibri" w:eastAsia="Calibri" w:hAnsi="Calibri" w:cs="Calibri"/>
                <w:color w:val="76717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3A2E" w14:textId="77777777" w:rsidR="009B396A" w:rsidRDefault="009B396A">
            <w:pPr>
              <w:spacing w:line="276" w:lineRule="auto"/>
              <w:rPr>
                <w:rFonts w:ascii="Calibri" w:eastAsia="Calibri" w:hAnsi="Calibri" w:cs="Calibri"/>
                <w:b/>
                <w:color w:val="3B3838"/>
                <w:sz w:val="20"/>
                <w:szCs w:val="20"/>
              </w:rPr>
            </w:pPr>
          </w:p>
        </w:tc>
        <w:tc>
          <w:tcPr>
            <w:tcW w:w="5286" w:type="dxa"/>
            <w:tcBorders>
              <w:left w:val="single" w:sz="4" w:space="0" w:color="000000"/>
            </w:tcBorders>
          </w:tcPr>
          <w:p w14:paraId="71B4DB69" w14:textId="77777777" w:rsidR="009B396A" w:rsidRPr="00864A03" w:rsidRDefault="009B2ACA">
            <w:pPr>
              <w:spacing w:line="276" w:lineRule="auto"/>
              <w:rPr>
                <w:rFonts w:ascii="Calibri" w:eastAsia="Calibri" w:hAnsi="Calibri" w:cs="Calibri"/>
                <w:color w:val="3B3838"/>
                <w:sz w:val="20"/>
                <w:szCs w:val="20"/>
              </w:rPr>
            </w:pPr>
            <w:r w:rsidRPr="00864A03">
              <w:rPr>
                <w:rFonts w:ascii="Calibri" w:eastAsia="Calibri" w:hAnsi="Calibri" w:cs="Calibri"/>
                <w:color w:val="3B3838"/>
                <w:sz w:val="20"/>
                <w:szCs w:val="20"/>
              </w:rPr>
              <w:t>Revisión (científica)</w:t>
            </w:r>
          </w:p>
        </w:tc>
      </w:tr>
      <w:tr w:rsidR="009B396A" w14:paraId="7CFC88EA" w14:textId="77777777">
        <w:tc>
          <w:tcPr>
            <w:tcW w:w="3261" w:type="dxa"/>
            <w:tcBorders>
              <w:right w:val="single" w:sz="4" w:space="0" w:color="000000"/>
            </w:tcBorders>
          </w:tcPr>
          <w:p w14:paraId="6AD95ECD" w14:textId="77777777" w:rsidR="009B396A" w:rsidRDefault="009B396A">
            <w:pPr>
              <w:spacing w:line="276" w:lineRule="auto"/>
              <w:rPr>
                <w:rFonts w:ascii="Calibri" w:eastAsia="Calibri" w:hAnsi="Calibri" w:cs="Calibri"/>
                <w:color w:val="76717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6C3A1" w14:textId="77777777" w:rsidR="009B396A" w:rsidRDefault="009B396A">
            <w:pPr>
              <w:spacing w:line="276" w:lineRule="auto"/>
              <w:rPr>
                <w:rFonts w:ascii="Calibri" w:eastAsia="Calibri" w:hAnsi="Calibri" w:cs="Calibri"/>
                <w:b/>
                <w:color w:val="3B3838"/>
                <w:sz w:val="20"/>
                <w:szCs w:val="20"/>
              </w:rPr>
            </w:pPr>
          </w:p>
        </w:tc>
        <w:tc>
          <w:tcPr>
            <w:tcW w:w="5286" w:type="dxa"/>
            <w:tcBorders>
              <w:left w:val="single" w:sz="4" w:space="0" w:color="000000"/>
            </w:tcBorders>
          </w:tcPr>
          <w:p w14:paraId="745BB35A" w14:textId="77777777" w:rsidR="009B396A" w:rsidRPr="00864A03" w:rsidRDefault="009B2ACA">
            <w:pPr>
              <w:spacing w:line="276" w:lineRule="auto"/>
              <w:rPr>
                <w:rFonts w:ascii="Calibri" w:eastAsia="Calibri" w:hAnsi="Calibri" w:cs="Calibri"/>
                <w:color w:val="3B3838"/>
                <w:sz w:val="20"/>
                <w:szCs w:val="20"/>
              </w:rPr>
            </w:pPr>
            <w:r w:rsidRPr="00864A03">
              <w:rPr>
                <w:rFonts w:ascii="Calibri" w:eastAsia="Calibri" w:hAnsi="Calibri" w:cs="Calibri"/>
                <w:color w:val="3B3838"/>
                <w:sz w:val="20"/>
                <w:szCs w:val="20"/>
              </w:rPr>
              <w:t xml:space="preserve">Otro. ¿Cual? </w:t>
            </w:r>
            <w:r w:rsidRPr="00864A03">
              <w:rPr>
                <w:rFonts w:ascii="Calibri" w:eastAsia="Calibri" w:hAnsi="Calibri" w:cs="Calibri"/>
                <w:b/>
                <w:color w:val="3B3838"/>
                <w:sz w:val="20"/>
                <w:szCs w:val="20"/>
                <w:u w:val="single"/>
              </w:rPr>
              <w:t>_______________________</w:t>
            </w:r>
            <w:r w:rsidRPr="00864A03">
              <w:rPr>
                <w:rFonts w:ascii="Calibri" w:eastAsia="Calibri" w:hAnsi="Calibri" w:cs="Calibri"/>
                <w:color w:val="3B3838"/>
                <w:sz w:val="20"/>
                <w:szCs w:val="20"/>
              </w:rPr>
              <w:t xml:space="preserve"> </w:t>
            </w:r>
          </w:p>
        </w:tc>
      </w:tr>
    </w:tbl>
    <w:p w14:paraId="7F1D77B5" w14:textId="77777777" w:rsidR="009B396A" w:rsidRDefault="009B396A">
      <w:pPr>
        <w:spacing w:line="276" w:lineRule="auto"/>
        <w:rPr>
          <w:rFonts w:ascii="Calibri" w:eastAsia="Calibri" w:hAnsi="Calibri" w:cs="Calibri"/>
          <w:color w:val="767171"/>
          <w:sz w:val="20"/>
          <w:szCs w:val="20"/>
        </w:rPr>
      </w:pPr>
    </w:p>
    <w:p w14:paraId="288660F4" w14:textId="77777777" w:rsidR="009B396A" w:rsidRDefault="009B2ACA">
      <w:pPr>
        <w:spacing w:line="276" w:lineRule="auto"/>
        <w:ind w:right="282"/>
        <w:jc w:val="both"/>
        <w:rPr>
          <w:rFonts w:ascii="Calibri" w:eastAsia="Calibri" w:hAnsi="Calibri" w:cs="Calibri"/>
          <w:color w:val="3B3838"/>
          <w:sz w:val="20"/>
          <w:szCs w:val="20"/>
        </w:rPr>
      </w:pPr>
      <w:r>
        <w:rPr>
          <w:rFonts w:ascii="Calibri" w:eastAsia="Calibri" w:hAnsi="Calibri" w:cs="Calibri"/>
          <w:color w:val="3B3838"/>
          <w:sz w:val="20"/>
          <w:szCs w:val="20"/>
        </w:rPr>
        <w:t xml:space="preserve">Estimados/as autores/as, a continuación, encontrará la lista de ítems que debe tener en cuenta para la verificación del cumplimiento de las </w:t>
      </w:r>
      <w:r>
        <w:rPr>
          <w:rFonts w:ascii="Calibri" w:eastAsia="Calibri" w:hAnsi="Calibri" w:cs="Calibri"/>
          <w:b/>
          <w:color w:val="3B3838"/>
          <w:sz w:val="20"/>
          <w:szCs w:val="20"/>
        </w:rPr>
        <w:t>Directrices para autores</w:t>
      </w:r>
      <w:r>
        <w:rPr>
          <w:rFonts w:ascii="Calibri" w:eastAsia="Calibri" w:hAnsi="Calibri" w:cs="Calibri"/>
          <w:color w:val="3B3838"/>
          <w:sz w:val="20"/>
          <w:szCs w:val="20"/>
        </w:rPr>
        <w:t xml:space="preserve"> y la </w:t>
      </w:r>
      <w:r>
        <w:rPr>
          <w:rFonts w:ascii="Calibri" w:eastAsia="Calibri" w:hAnsi="Calibri" w:cs="Calibri"/>
          <w:b/>
          <w:color w:val="3B3838"/>
          <w:sz w:val="20"/>
          <w:szCs w:val="20"/>
        </w:rPr>
        <w:t>documentación</w:t>
      </w:r>
      <w:r>
        <w:rPr>
          <w:rFonts w:ascii="Calibri" w:eastAsia="Calibri" w:hAnsi="Calibri" w:cs="Calibri"/>
          <w:color w:val="3B3838"/>
          <w:sz w:val="20"/>
          <w:szCs w:val="20"/>
        </w:rPr>
        <w:t xml:space="preserve"> que exige la Revista, por favor marque con una </w:t>
      </w:r>
      <w:r>
        <w:rPr>
          <w:rFonts w:ascii="Calibri" w:eastAsia="Calibri" w:hAnsi="Calibri" w:cs="Calibri"/>
          <w:b/>
          <w:color w:val="3B3838"/>
          <w:sz w:val="20"/>
          <w:szCs w:val="20"/>
        </w:rPr>
        <w:t>X</w:t>
      </w:r>
      <w:r>
        <w:rPr>
          <w:rFonts w:ascii="Calibri" w:eastAsia="Calibri" w:hAnsi="Calibri" w:cs="Calibri"/>
          <w:color w:val="3B3838"/>
          <w:sz w:val="20"/>
          <w:szCs w:val="20"/>
        </w:rPr>
        <w:t xml:space="preserve"> los ítems con los que cumple su manuscrito: </w:t>
      </w:r>
    </w:p>
    <w:p w14:paraId="46423068" w14:textId="77777777" w:rsidR="009B396A" w:rsidRDefault="009B396A">
      <w:pPr>
        <w:spacing w:line="276" w:lineRule="auto"/>
        <w:jc w:val="both"/>
        <w:rPr>
          <w:rFonts w:ascii="Calibri" w:eastAsia="Calibri" w:hAnsi="Calibri" w:cs="Calibri"/>
          <w:color w:val="767171"/>
          <w:sz w:val="16"/>
          <w:szCs w:val="16"/>
        </w:rPr>
      </w:pPr>
    </w:p>
    <w:tbl>
      <w:tblPr>
        <w:tblStyle w:val="a2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1"/>
        <w:gridCol w:w="850"/>
      </w:tblGrid>
      <w:tr w:rsidR="009B396A" w14:paraId="2B4CC184" w14:textId="77777777">
        <w:trPr>
          <w:trHeight w:val="425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7CF5C" w14:textId="77777777" w:rsidR="009B396A" w:rsidRDefault="009B2AC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729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7297"/>
                <w:sz w:val="20"/>
                <w:szCs w:val="20"/>
              </w:rPr>
              <w:t>Ítem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AE480" w14:textId="77777777" w:rsidR="009B396A" w:rsidRDefault="009B2AC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729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7297"/>
                <w:sz w:val="20"/>
                <w:szCs w:val="20"/>
              </w:rPr>
              <w:t>Cumple</w:t>
            </w:r>
          </w:p>
        </w:tc>
      </w:tr>
      <w:tr w:rsidR="009B396A" w14:paraId="5140D101" w14:textId="77777777">
        <w:trPr>
          <w:trHeight w:val="307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8B594" w14:textId="4DCF7274" w:rsidR="009B396A" w:rsidRDefault="009B2ACA">
            <w:pPr>
              <w:spacing w:line="276" w:lineRule="auto"/>
              <w:rPr>
                <w:rFonts w:ascii="Calibri" w:eastAsia="Calibri" w:hAnsi="Calibri" w:cs="Calibri"/>
                <w:color w:val="3B3838"/>
                <w:sz w:val="20"/>
                <w:szCs w:val="20"/>
                <w:highlight w:val="green"/>
              </w:rPr>
            </w:pPr>
            <w:r w:rsidRPr="00ED411F">
              <w:rPr>
                <w:rFonts w:ascii="Calibri" w:eastAsia="Calibri" w:hAnsi="Calibri" w:cs="Calibri"/>
                <w:color w:val="3B3838"/>
                <w:sz w:val="20"/>
                <w:szCs w:val="20"/>
              </w:rPr>
              <w:t>¿La temática del manuscrito está directamente relacionada con</w:t>
            </w:r>
            <w:r w:rsidR="00ED411F" w:rsidRPr="00ED411F">
              <w:rPr>
                <w:rFonts w:ascii="Calibri" w:eastAsia="Calibri" w:hAnsi="Calibri" w:cs="Calibri"/>
                <w:color w:val="3B3838"/>
                <w:sz w:val="20"/>
                <w:szCs w:val="20"/>
              </w:rPr>
              <w:t xml:space="preserve"> las áreas afines </w:t>
            </w:r>
            <w:r w:rsidRPr="00ED411F">
              <w:rPr>
                <w:rFonts w:ascii="Calibri" w:eastAsia="Calibri" w:hAnsi="Calibri" w:cs="Calibri"/>
                <w:color w:val="3B3838"/>
                <w:sz w:val="20"/>
                <w:szCs w:val="20"/>
              </w:rPr>
              <w:t>de la Revista?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4ACA53" w14:textId="77777777" w:rsidR="009B396A" w:rsidRDefault="009B396A">
            <w:pPr>
              <w:spacing w:line="276" w:lineRule="auto"/>
              <w:jc w:val="center"/>
              <w:rPr>
                <w:rFonts w:ascii="Calibri" w:eastAsia="Calibri" w:hAnsi="Calibri" w:cs="Calibri"/>
                <w:color w:val="3B3838"/>
                <w:sz w:val="20"/>
                <w:szCs w:val="20"/>
              </w:rPr>
            </w:pPr>
          </w:p>
        </w:tc>
      </w:tr>
      <w:tr w:rsidR="009B396A" w14:paraId="68B2359E" w14:textId="77777777">
        <w:trPr>
          <w:trHeight w:val="307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F0122" w14:textId="77777777" w:rsidR="009B396A" w:rsidRDefault="009B2A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4" w:hanging="142"/>
              <w:rPr>
                <w:rFonts w:ascii="Calibri" w:eastAsia="Calibri" w:hAnsi="Calibri" w:cs="Calibri"/>
                <w:color w:val="3B383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B3838"/>
                <w:sz w:val="20"/>
                <w:szCs w:val="20"/>
              </w:rPr>
              <w:t xml:space="preserve">Si el </w:t>
            </w:r>
            <w:r>
              <w:rPr>
                <w:rFonts w:ascii="Calibri" w:eastAsia="Calibri" w:hAnsi="Calibri" w:cs="Calibri"/>
                <w:b/>
                <w:color w:val="3B3838"/>
                <w:sz w:val="20"/>
                <w:szCs w:val="20"/>
              </w:rPr>
              <w:t>manuscrito es de Investigación científica y tecnológica</w:t>
            </w:r>
            <w:r>
              <w:rPr>
                <w:rFonts w:ascii="Calibri" w:eastAsia="Calibri" w:hAnsi="Calibri" w:cs="Calibri"/>
                <w:color w:val="3B3838"/>
                <w:sz w:val="20"/>
                <w:szCs w:val="20"/>
              </w:rPr>
              <w:t>, presenta de manera detallada los resultados originales de proyectos terminados de investigación. Cumple con la estructura: introducción, metodología, resultados, conclusiones y referencias. Incluye al menos 25 fuentes bibliográficas.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FB5329" w14:textId="77777777" w:rsidR="009B396A" w:rsidRDefault="009B396A">
            <w:pPr>
              <w:spacing w:line="276" w:lineRule="auto"/>
              <w:jc w:val="center"/>
              <w:rPr>
                <w:rFonts w:ascii="Calibri" w:eastAsia="Calibri" w:hAnsi="Calibri" w:cs="Calibri"/>
                <w:smallCaps/>
                <w:color w:val="3B3838"/>
                <w:sz w:val="20"/>
                <w:szCs w:val="20"/>
              </w:rPr>
            </w:pPr>
          </w:p>
        </w:tc>
      </w:tr>
      <w:tr w:rsidR="009B396A" w14:paraId="4422DB55" w14:textId="77777777">
        <w:trPr>
          <w:trHeight w:val="307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26B9C" w14:textId="77777777" w:rsidR="009B396A" w:rsidRDefault="009B2A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4" w:hanging="164"/>
              <w:rPr>
                <w:rFonts w:ascii="Calibri" w:eastAsia="Calibri" w:hAnsi="Calibri" w:cs="Calibri"/>
                <w:color w:val="3B383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B3838"/>
                <w:sz w:val="20"/>
                <w:szCs w:val="20"/>
              </w:rPr>
              <w:t xml:space="preserve">Si el </w:t>
            </w:r>
            <w:r>
              <w:rPr>
                <w:rFonts w:ascii="Calibri" w:eastAsia="Calibri" w:hAnsi="Calibri" w:cs="Calibri"/>
                <w:b/>
                <w:color w:val="3B3838"/>
                <w:sz w:val="20"/>
                <w:szCs w:val="20"/>
              </w:rPr>
              <w:t>manuscrito es de reflexión derivada de investigación</w:t>
            </w:r>
            <w:r>
              <w:rPr>
                <w:rFonts w:ascii="Calibri" w:eastAsia="Calibri" w:hAnsi="Calibri" w:cs="Calibri"/>
                <w:color w:val="3B3838"/>
                <w:sz w:val="20"/>
                <w:szCs w:val="20"/>
              </w:rPr>
              <w:t>, presenta resultados de investigación terminada desde una perspectiva analítica, interpretativa o crítica del autor; es exhaustivo en cuanto al análisis y la exposición de los argumentos que sustenten sus conclusiones. Cumple con la estructura: introducción, discusión, conclusiones y referencias; además de estar sustentados en fuentes originales. Incluye al menos 30 fuentes bibliográficas.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173395" w14:textId="77777777" w:rsidR="009B396A" w:rsidRDefault="009B396A">
            <w:pPr>
              <w:spacing w:line="276" w:lineRule="auto"/>
              <w:jc w:val="center"/>
              <w:rPr>
                <w:rFonts w:ascii="Calibri" w:eastAsia="Calibri" w:hAnsi="Calibri" w:cs="Calibri"/>
                <w:color w:val="3B3838"/>
                <w:sz w:val="20"/>
                <w:szCs w:val="20"/>
              </w:rPr>
            </w:pPr>
          </w:p>
        </w:tc>
      </w:tr>
      <w:tr w:rsidR="009B396A" w14:paraId="178B5627" w14:textId="77777777">
        <w:trPr>
          <w:trHeight w:val="307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51DA1" w14:textId="0C4AC3E9" w:rsidR="009B396A" w:rsidRDefault="009B2A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5" w:hanging="175"/>
              <w:rPr>
                <w:rFonts w:ascii="Calibri" w:eastAsia="Calibri" w:hAnsi="Calibri" w:cs="Calibri"/>
                <w:color w:val="3B3838"/>
                <w:sz w:val="20"/>
                <w:szCs w:val="20"/>
              </w:rPr>
            </w:pPr>
            <w:r w:rsidRPr="00906638">
              <w:rPr>
                <w:rFonts w:ascii="Calibri" w:eastAsia="Calibri" w:hAnsi="Calibri" w:cs="Calibri"/>
                <w:color w:val="3B3838"/>
                <w:sz w:val="20"/>
                <w:szCs w:val="20"/>
              </w:rPr>
              <w:t xml:space="preserve">Si el </w:t>
            </w:r>
            <w:r w:rsidRPr="00906638">
              <w:rPr>
                <w:rFonts w:ascii="Calibri" w:eastAsia="Calibri" w:hAnsi="Calibri" w:cs="Calibri"/>
                <w:b/>
                <w:color w:val="3B3838"/>
                <w:sz w:val="20"/>
                <w:szCs w:val="20"/>
              </w:rPr>
              <w:t>manuscrito es de revisión científica</w:t>
            </w:r>
            <w:r w:rsidRPr="00906638">
              <w:rPr>
                <w:rFonts w:ascii="Calibri" w:eastAsia="Calibri" w:hAnsi="Calibri" w:cs="Calibri"/>
                <w:color w:val="3B3838"/>
                <w:sz w:val="20"/>
                <w:szCs w:val="20"/>
              </w:rPr>
              <w:t xml:space="preserve">, argumenta, sustenta o controvierte la información contenida en la revisión; además hace un aporte crítico sobre las fortalezas, debilidades y posibilidades de investigación del tema propuesto. Cumple con la estructura: introducción, </w:t>
            </w:r>
            <w:r w:rsidR="003765FE" w:rsidRPr="00906638">
              <w:rPr>
                <w:rFonts w:ascii="Calibri" w:eastAsia="Calibri" w:hAnsi="Calibri" w:cs="Calibri"/>
                <w:color w:val="3B3838"/>
                <w:sz w:val="20"/>
                <w:szCs w:val="20"/>
              </w:rPr>
              <w:t xml:space="preserve">metodología, </w:t>
            </w:r>
            <w:r w:rsidRPr="00906638">
              <w:rPr>
                <w:rFonts w:ascii="Calibri" w:eastAsia="Calibri" w:hAnsi="Calibri" w:cs="Calibri"/>
                <w:color w:val="3B3838"/>
                <w:sz w:val="20"/>
                <w:szCs w:val="20"/>
              </w:rPr>
              <w:t xml:space="preserve">discusión, conclusiones y referencias. Incluye </w:t>
            </w:r>
            <w:r w:rsidR="004E56A7" w:rsidRPr="00906638">
              <w:rPr>
                <w:rFonts w:ascii="Calibri" w:eastAsia="Calibri" w:hAnsi="Calibri" w:cs="Calibri"/>
                <w:color w:val="3B3838"/>
                <w:sz w:val="20"/>
                <w:szCs w:val="20"/>
              </w:rPr>
              <w:t>mínimo</w:t>
            </w:r>
            <w:r w:rsidRPr="00906638">
              <w:rPr>
                <w:rFonts w:ascii="Calibri" w:eastAsia="Calibri" w:hAnsi="Calibri" w:cs="Calibri"/>
                <w:color w:val="3B3838"/>
                <w:sz w:val="20"/>
                <w:szCs w:val="20"/>
              </w:rPr>
              <w:t xml:space="preserve"> 50 referencias debidamente citadas en el cuerpo del texto.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8E637B" w14:textId="77777777" w:rsidR="009B396A" w:rsidRDefault="009B396A">
            <w:pPr>
              <w:spacing w:line="276" w:lineRule="auto"/>
              <w:jc w:val="center"/>
              <w:rPr>
                <w:rFonts w:ascii="Calibri" w:eastAsia="Calibri" w:hAnsi="Calibri" w:cs="Calibri"/>
                <w:color w:val="3B3838"/>
                <w:sz w:val="20"/>
                <w:szCs w:val="20"/>
              </w:rPr>
            </w:pPr>
          </w:p>
        </w:tc>
      </w:tr>
      <w:tr w:rsidR="009B396A" w14:paraId="1CFEC675" w14:textId="77777777">
        <w:trPr>
          <w:trHeight w:val="307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E24B" w14:textId="2B09262B" w:rsidR="009B396A" w:rsidRDefault="009B2ACA">
            <w:pPr>
              <w:spacing w:line="276" w:lineRule="auto"/>
              <w:rPr>
                <w:rFonts w:ascii="Calibri" w:eastAsia="Calibri" w:hAnsi="Calibri" w:cs="Calibri"/>
                <w:color w:val="3B3838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B3838"/>
                <w:sz w:val="20"/>
                <w:szCs w:val="20"/>
              </w:rPr>
              <w:lastRenderedPageBreak/>
              <w:t>El manuscrito cumple con el formato de texto editable (.</w:t>
            </w:r>
            <w:proofErr w:type="spellStart"/>
            <w:r>
              <w:rPr>
                <w:rFonts w:ascii="Calibri" w:eastAsia="Calibri" w:hAnsi="Calibri" w:cs="Calibri"/>
                <w:color w:val="3B3838"/>
                <w:sz w:val="20"/>
                <w:szCs w:val="20"/>
              </w:rPr>
              <w:t>doc</w:t>
            </w:r>
            <w:proofErr w:type="spellEnd"/>
            <w:r>
              <w:rPr>
                <w:rFonts w:ascii="Calibri" w:eastAsia="Calibri" w:hAnsi="Calibri" w:cs="Calibri"/>
                <w:color w:val="3B3838"/>
                <w:sz w:val="20"/>
                <w:szCs w:val="20"/>
              </w:rPr>
              <w:t>, .docx, .</w:t>
            </w:r>
            <w:proofErr w:type="spellStart"/>
            <w:r>
              <w:rPr>
                <w:rFonts w:ascii="Calibri" w:eastAsia="Calibri" w:hAnsi="Calibri" w:cs="Calibri"/>
                <w:color w:val="3B3838"/>
                <w:sz w:val="20"/>
                <w:szCs w:val="20"/>
              </w:rPr>
              <w:t>rtf</w:t>
            </w:r>
            <w:proofErr w:type="spellEnd"/>
            <w:r>
              <w:rPr>
                <w:rFonts w:ascii="Calibri" w:eastAsia="Calibri" w:hAnsi="Calibri" w:cs="Calibri"/>
                <w:color w:val="3B3838"/>
                <w:sz w:val="20"/>
                <w:szCs w:val="20"/>
              </w:rPr>
              <w:t xml:space="preserve">), fuente Arial o Times New </w:t>
            </w:r>
            <w:proofErr w:type="spellStart"/>
            <w:r>
              <w:rPr>
                <w:rFonts w:ascii="Calibri" w:eastAsia="Calibri" w:hAnsi="Calibri" w:cs="Calibri"/>
                <w:color w:val="3B3838"/>
                <w:sz w:val="20"/>
                <w:szCs w:val="20"/>
              </w:rPr>
              <w:t>Roman</w:t>
            </w:r>
            <w:proofErr w:type="spellEnd"/>
            <w:r>
              <w:rPr>
                <w:rFonts w:ascii="Calibri" w:eastAsia="Calibri" w:hAnsi="Calibri" w:cs="Calibri"/>
                <w:color w:val="3B3838"/>
                <w:sz w:val="20"/>
                <w:szCs w:val="20"/>
              </w:rPr>
              <w:t xml:space="preserve"> de 12 puntos, interlineado a 1.5 líneas y márgenes a 2.54 cm en todos los lados. Además, cumple con extensión permitida </w:t>
            </w:r>
            <w:r w:rsidRPr="00595199">
              <w:rPr>
                <w:rFonts w:ascii="Calibri" w:eastAsia="Calibri" w:hAnsi="Calibri" w:cs="Calibri"/>
                <w:color w:val="3B3838"/>
                <w:sz w:val="20"/>
                <w:szCs w:val="20"/>
              </w:rPr>
              <w:t>(mínimo 4</w:t>
            </w:r>
            <w:r w:rsidR="00AD3051" w:rsidRPr="00595199">
              <w:rPr>
                <w:rFonts w:ascii="Calibri" w:eastAsia="Calibri" w:hAnsi="Calibri" w:cs="Calibri"/>
                <w:color w:val="3B3838"/>
                <w:sz w:val="20"/>
                <w:szCs w:val="20"/>
              </w:rPr>
              <w:t>5</w:t>
            </w:r>
            <w:r w:rsidRPr="00595199">
              <w:rPr>
                <w:rFonts w:ascii="Calibri" w:eastAsia="Calibri" w:hAnsi="Calibri" w:cs="Calibri"/>
                <w:color w:val="3B3838"/>
                <w:sz w:val="20"/>
                <w:szCs w:val="20"/>
              </w:rPr>
              <w:t>00 y máxima 8000 palabras).</w:t>
            </w:r>
            <w:r>
              <w:rPr>
                <w:rFonts w:ascii="Calibri" w:eastAsia="Calibri" w:hAnsi="Calibri" w:cs="Calibri"/>
                <w:color w:val="3B3838"/>
                <w:sz w:val="20"/>
                <w:szCs w:val="20"/>
              </w:rPr>
              <w:t xml:space="preserve"> El archivo no debe ser superior a los 2 MB de tamaño.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1A4611" w14:textId="77777777" w:rsidR="009B396A" w:rsidRDefault="009B396A">
            <w:pPr>
              <w:spacing w:line="276" w:lineRule="auto"/>
              <w:jc w:val="center"/>
              <w:rPr>
                <w:rFonts w:ascii="Calibri" w:eastAsia="Calibri" w:hAnsi="Calibri" w:cs="Calibri"/>
                <w:color w:val="3B3838"/>
                <w:sz w:val="20"/>
                <w:szCs w:val="20"/>
              </w:rPr>
            </w:pPr>
          </w:p>
        </w:tc>
      </w:tr>
      <w:tr w:rsidR="009B396A" w14:paraId="1721CAFB" w14:textId="77777777">
        <w:trPr>
          <w:trHeight w:val="309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2688" w14:textId="77777777" w:rsidR="009B396A" w:rsidRDefault="009B2ACA">
            <w:pPr>
              <w:spacing w:line="276" w:lineRule="auto"/>
              <w:rPr>
                <w:rFonts w:ascii="Calibri" w:eastAsia="Calibri" w:hAnsi="Calibri" w:cs="Calibri"/>
                <w:color w:val="3B383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B3838"/>
                <w:sz w:val="20"/>
                <w:szCs w:val="20"/>
              </w:rPr>
              <w:t xml:space="preserve">La </w:t>
            </w:r>
            <w:r>
              <w:rPr>
                <w:rFonts w:ascii="Calibri" w:eastAsia="Calibri" w:hAnsi="Calibri" w:cs="Calibri"/>
                <w:b/>
                <w:color w:val="3B3838"/>
                <w:sz w:val="20"/>
                <w:szCs w:val="20"/>
              </w:rPr>
              <w:t>primera página</w:t>
            </w:r>
            <w:r>
              <w:rPr>
                <w:rFonts w:ascii="Calibri" w:eastAsia="Calibri" w:hAnsi="Calibri" w:cs="Calibri"/>
                <w:color w:val="3B3838"/>
                <w:sz w:val="20"/>
                <w:szCs w:val="20"/>
              </w:rPr>
              <w:t xml:space="preserve"> contiene el título en al menos dos idiomas (español e inglés) y acata las recomendaciones sugeridas por la Revista.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319CF" w14:textId="77777777" w:rsidR="009B396A" w:rsidRDefault="009B396A">
            <w:pPr>
              <w:spacing w:line="276" w:lineRule="auto"/>
              <w:rPr>
                <w:rFonts w:ascii="Calibri" w:eastAsia="Calibri" w:hAnsi="Calibri" w:cs="Calibri"/>
                <w:color w:val="3B3838"/>
                <w:sz w:val="20"/>
                <w:szCs w:val="20"/>
              </w:rPr>
            </w:pPr>
          </w:p>
        </w:tc>
      </w:tr>
      <w:tr w:rsidR="009B396A" w14:paraId="5D6120AE" w14:textId="77777777">
        <w:trPr>
          <w:trHeight w:val="307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BC2E" w14:textId="0BC07EC2" w:rsidR="009B396A" w:rsidRDefault="009B2ACA">
            <w:pPr>
              <w:spacing w:line="276" w:lineRule="auto"/>
              <w:rPr>
                <w:rFonts w:ascii="Calibri" w:eastAsia="Calibri" w:hAnsi="Calibri" w:cs="Calibri"/>
                <w:color w:val="3B383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B3838"/>
                <w:sz w:val="20"/>
                <w:szCs w:val="20"/>
              </w:rPr>
              <w:t xml:space="preserve">La </w:t>
            </w:r>
            <w:r>
              <w:rPr>
                <w:rFonts w:ascii="Calibri" w:eastAsia="Calibri" w:hAnsi="Calibri" w:cs="Calibri"/>
                <w:b/>
                <w:color w:val="3B3838"/>
                <w:sz w:val="20"/>
                <w:szCs w:val="20"/>
              </w:rPr>
              <w:t>primera página</w:t>
            </w:r>
            <w:r>
              <w:rPr>
                <w:rFonts w:ascii="Calibri" w:eastAsia="Calibri" w:hAnsi="Calibri" w:cs="Calibri"/>
                <w:color w:val="3B3838"/>
                <w:sz w:val="20"/>
                <w:szCs w:val="20"/>
              </w:rPr>
              <w:t xml:space="preserve"> contiene la información completa de los todos los autores: nombre y apellidos, su máxima escolaridad, filiación institucional, la ciudad (Estado), el país de la filiación, la dirección de correo electrónico institucional, enlace que dirige al perfil ORCID</w:t>
            </w:r>
            <w:r w:rsidR="00EE1845">
              <w:rPr>
                <w:rFonts w:ascii="Calibri" w:eastAsia="Calibri" w:hAnsi="Calibri" w:cs="Calibri"/>
                <w:color w:val="3B3838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color w:val="3B3838"/>
                <w:sz w:val="20"/>
                <w:szCs w:val="20"/>
              </w:rPr>
              <w:t xml:space="preserve"> enlace que dirige al perfil de Google </w:t>
            </w:r>
            <w:proofErr w:type="spellStart"/>
            <w:r>
              <w:rPr>
                <w:rFonts w:ascii="Calibri" w:eastAsia="Calibri" w:hAnsi="Calibri" w:cs="Calibri"/>
                <w:color w:val="3B3838"/>
                <w:sz w:val="20"/>
                <w:szCs w:val="20"/>
              </w:rPr>
              <w:t>Scholar</w:t>
            </w:r>
            <w:proofErr w:type="spellEnd"/>
            <w:r w:rsidR="00EE1845">
              <w:rPr>
                <w:rFonts w:ascii="Calibri" w:eastAsia="Calibri" w:hAnsi="Calibri" w:cs="Calibri"/>
                <w:color w:val="3B3838"/>
                <w:sz w:val="20"/>
                <w:szCs w:val="20"/>
              </w:rPr>
              <w:t xml:space="preserve"> y en caso de ser autor colombiano debe incluir también el </w:t>
            </w:r>
            <w:proofErr w:type="spellStart"/>
            <w:r w:rsidR="00EE1845">
              <w:rPr>
                <w:rFonts w:ascii="Calibri" w:eastAsia="Calibri" w:hAnsi="Calibri" w:cs="Calibri"/>
                <w:color w:val="3B3838"/>
                <w:sz w:val="20"/>
                <w:szCs w:val="20"/>
              </w:rPr>
              <w:t>CvLAC</w:t>
            </w:r>
            <w:proofErr w:type="spellEnd"/>
            <w:r>
              <w:rPr>
                <w:rFonts w:ascii="Calibri" w:eastAsia="Calibri" w:hAnsi="Calibri" w:cs="Calibri"/>
                <w:color w:val="3B3838"/>
                <w:sz w:val="20"/>
                <w:szCs w:val="20"/>
              </w:rPr>
              <w:t xml:space="preserve">. </w:t>
            </w:r>
            <w:ins w:id="0" w:author="Revista Eleuthera" w:date="2021-09-17T11:54:00Z">
              <w:r w:rsidR="00AD3051">
                <w:rPr>
                  <w:rFonts w:ascii="Calibri" w:eastAsia="Calibri" w:hAnsi="Calibri" w:cs="Calibri"/>
                  <w:color w:val="3B3838"/>
                  <w:sz w:val="20"/>
                  <w:szCs w:val="20"/>
                </w:rPr>
                <w:t xml:space="preserve">  </w:t>
              </w:r>
            </w:ins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63DEA4" w14:textId="77777777" w:rsidR="009B396A" w:rsidRDefault="009B396A">
            <w:pPr>
              <w:spacing w:line="276" w:lineRule="auto"/>
              <w:jc w:val="center"/>
              <w:rPr>
                <w:rFonts w:ascii="Calibri" w:eastAsia="Calibri" w:hAnsi="Calibri" w:cs="Calibri"/>
                <w:color w:val="3B3838"/>
                <w:sz w:val="20"/>
                <w:szCs w:val="20"/>
              </w:rPr>
            </w:pPr>
          </w:p>
        </w:tc>
      </w:tr>
      <w:tr w:rsidR="009B396A" w14:paraId="4D32A8BB" w14:textId="77777777">
        <w:trPr>
          <w:trHeight w:val="307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F8AA6" w14:textId="77777777" w:rsidR="009B396A" w:rsidRDefault="009B2ACA">
            <w:pPr>
              <w:spacing w:line="276" w:lineRule="auto"/>
              <w:rPr>
                <w:rFonts w:ascii="Calibri" w:eastAsia="Calibri" w:hAnsi="Calibri" w:cs="Calibri"/>
                <w:color w:val="3B3838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B3838"/>
                <w:sz w:val="20"/>
                <w:szCs w:val="20"/>
              </w:rPr>
              <w:t xml:space="preserve">El autor no han presentado manuscritos adicionales para este ejemplar, además, no han publicado durante el </w:t>
            </w:r>
            <w:r w:rsidRPr="00ED411F">
              <w:rPr>
                <w:rFonts w:ascii="Calibri" w:eastAsia="Calibri" w:hAnsi="Calibri" w:cs="Calibri"/>
                <w:color w:val="3B3838"/>
                <w:sz w:val="20"/>
                <w:szCs w:val="20"/>
              </w:rPr>
              <w:t xml:space="preserve">último </w:t>
            </w:r>
            <w:r w:rsidRPr="00AA4D1C">
              <w:rPr>
                <w:rFonts w:ascii="Calibri" w:eastAsia="Calibri" w:hAnsi="Calibri" w:cs="Calibri"/>
                <w:color w:val="3B3838"/>
                <w:sz w:val="20"/>
                <w:szCs w:val="20"/>
              </w:rPr>
              <w:t xml:space="preserve">año y medio </w:t>
            </w:r>
            <w:r>
              <w:rPr>
                <w:rFonts w:ascii="Calibri" w:eastAsia="Calibri" w:hAnsi="Calibri" w:cs="Calibri"/>
                <w:color w:val="3B3838"/>
                <w:sz w:val="20"/>
                <w:szCs w:val="20"/>
              </w:rPr>
              <w:t>en la Revista.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E70189" w14:textId="77777777" w:rsidR="009B396A" w:rsidRDefault="009B396A">
            <w:pPr>
              <w:spacing w:line="276" w:lineRule="auto"/>
              <w:jc w:val="center"/>
              <w:rPr>
                <w:rFonts w:ascii="Calibri" w:eastAsia="Calibri" w:hAnsi="Calibri" w:cs="Calibri"/>
                <w:color w:val="3B3838"/>
                <w:sz w:val="20"/>
                <w:szCs w:val="20"/>
              </w:rPr>
            </w:pPr>
          </w:p>
        </w:tc>
      </w:tr>
      <w:tr w:rsidR="009B396A" w14:paraId="249D5971" w14:textId="77777777" w:rsidTr="00FF14DA">
        <w:trPr>
          <w:trHeight w:val="307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FDE1C" w14:textId="77777777" w:rsidR="009B396A" w:rsidRDefault="009B2ACA">
            <w:pPr>
              <w:tabs>
                <w:tab w:val="left" w:pos="2834"/>
              </w:tabs>
              <w:spacing w:line="276" w:lineRule="auto"/>
              <w:rPr>
                <w:rFonts w:ascii="Calibri" w:eastAsia="Calibri" w:hAnsi="Calibri" w:cs="Calibri"/>
                <w:color w:val="3B3838"/>
                <w:sz w:val="20"/>
                <w:szCs w:val="20"/>
              </w:rPr>
            </w:pPr>
            <w:r w:rsidRPr="00FF14DA">
              <w:rPr>
                <w:rFonts w:ascii="Calibri" w:eastAsia="Calibri" w:hAnsi="Calibri" w:cs="Calibri"/>
                <w:color w:val="3B3838"/>
                <w:sz w:val="20"/>
                <w:szCs w:val="20"/>
              </w:rPr>
              <w:t xml:space="preserve">El </w:t>
            </w:r>
            <w:r w:rsidRPr="00FF14DA">
              <w:rPr>
                <w:rFonts w:ascii="Calibri" w:eastAsia="Calibri" w:hAnsi="Calibri" w:cs="Calibri"/>
                <w:b/>
                <w:color w:val="3B3838"/>
                <w:sz w:val="20"/>
                <w:szCs w:val="20"/>
              </w:rPr>
              <w:t>resumen es analítico</w:t>
            </w:r>
            <w:r w:rsidRPr="00FF14DA">
              <w:rPr>
                <w:rFonts w:ascii="Calibri" w:eastAsia="Calibri" w:hAnsi="Calibri" w:cs="Calibri"/>
                <w:color w:val="3B3838"/>
                <w:sz w:val="20"/>
                <w:szCs w:val="20"/>
              </w:rPr>
              <w:t xml:space="preserve"> donde son explícitos los objetivos principales de la investigación, el alcance, materiales y metodología empleada, principales resultados y conclusiones. Su extensión tiene entre 200 y 350 palabras. Además, está escrito en al menos dos idiomas (español e inglés). Si el manuscrito original está escrito en otro idioma (distinto a inglés y español), el resumen debe estar en los tres idiomas (el original, español e inglés).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789948" w14:textId="77777777" w:rsidR="009B396A" w:rsidRDefault="009B396A">
            <w:pPr>
              <w:spacing w:line="276" w:lineRule="auto"/>
              <w:jc w:val="center"/>
              <w:rPr>
                <w:rFonts w:ascii="Calibri" w:eastAsia="Calibri" w:hAnsi="Calibri" w:cs="Calibri"/>
                <w:color w:val="3B3838"/>
                <w:sz w:val="20"/>
                <w:szCs w:val="20"/>
              </w:rPr>
            </w:pPr>
          </w:p>
        </w:tc>
      </w:tr>
      <w:tr w:rsidR="009B396A" w14:paraId="64073860" w14:textId="77777777" w:rsidTr="00FF14DA">
        <w:trPr>
          <w:trHeight w:val="309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D0850" w14:textId="77777777" w:rsidR="009B396A" w:rsidRDefault="009B2ACA">
            <w:pPr>
              <w:spacing w:line="276" w:lineRule="auto"/>
              <w:rPr>
                <w:rFonts w:ascii="Calibri" w:eastAsia="Calibri" w:hAnsi="Calibri" w:cs="Calibri"/>
                <w:color w:val="3B3838"/>
                <w:sz w:val="20"/>
                <w:szCs w:val="20"/>
              </w:rPr>
            </w:pPr>
            <w:r w:rsidRPr="00FF14DA">
              <w:rPr>
                <w:rFonts w:ascii="Calibri" w:eastAsia="Calibri" w:hAnsi="Calibri" w:cs="Calibri"/>
                <w:color w:val="3B3838"/>
                <w:sz w:val="20"/>
                <w:szCs w:val="20"/>
              </w:rPr>
              <w:t>El manuscrito presenta entre 4 y 8 palabras clave en al menos español e inglés. Si el manuscrito original está escrito en otro idioma (distinto a inglés y español), las palabras clave deben estar en los tres idiomas (el original, español e inglés).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4AABF" w14:textId="77777777" w:rsidR="009B396A" w:rsidRDefault="009B396A">
            <w:pPr>
              <w:spacing w:line="276" w:lineRule="auto"/>
              <w:jc w:val="center"/>
              <w:rPr>
                <w:rFonts w:ascii="Calibri" w:eastAsia="Calibri" w:hAnsi="Calibri" w:cs="Calibri"/>
                <w:color w:val="3B3838"/>
                <w:sz w:val="20"/>
                <w:szCs w:val="20"/>
              </w:rPr>
            </w:pPr>
          </w:p>
        </w:tc>
      </w:tr>
      <w:tr w:rsidR="009B396A" w14:paraId="7C10CC06" w14:textId="77777777"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AB6A9" w14:textId="77777777" w:rsidR="009B396A" w:rsidRDefault="009B2ACA">
            <w:pPr>
              <w:tabs>
                <w:tab w:val="left" w:pos="2834"/>
              </w:tabs>
              <w:spacing w:line="276" w:lineRule="auto"/>
              <w:rPr>
                <w:rFonts w:ascii="Calibri" w:eastAsia="Calibri" w:hAnsi="Calibri" w:cs="Calibri"/>
                <w:color w:val="3B383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B3838"/>
                <w:sz w:val="20"/>
                <w:szCs w:val="20"/>
              </w:rPr>
              <w:t xml:space="preserve">Las tablas, cuadros, gráficos, mapas o imágenes están numeradas, referenciadas e incluidas en el texto. Además, todas presentan título e indican la fuente. Las tablas y cuadros deben ser elementos editables en un procesador de texto y por ningún motivo estar en formato de imagen.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E2792" w14:textId="77777777" w:rsidR="009B396A" w:rsidRDefault="009B396A">
            <w:pPr>
              <w:spacing w:line="276" w:lineRule="auto"/>
              <w:jc w:val="center"/>
              <w:rPr>
                <w:rFonts w:ascii="Calibri" w:eastAsia="Calibri" w:hAnsi="Calibri" w:cs="Calibri"/>
                <w:color w:val="3B3838"/>
                <w:sz w:val="20"/>
                <w:szCs w:val="20"/>
              </w:rPr>
            </w:pPr>
          </w:p>
        </w:tc>
      </w:tr>
      <w:tr w:rsidR="009B396A" w14:paraId="08B74AEA" w14:textId="77777777">
        <w:trPr>
          <w:trHeight w:val="271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00707" w14:textId="77777777" w:rsidR="009B396A" w:rsidRDefault="009B2ACA">
            <w:pPr>
              <w:spacing w:line="276" w:lineRule="auto"/>
              <w:rPr>
                <w:rFonts w:ascii="Calibri" w:eastAsia="Calibri" w:hAnsi="Calibri" w:cs="Calibri"/>
                <w:color w:val="3B383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B3838"/>
                <w:sz w:val="20"/>
                <w:szCs w:val="20"/>
              </w:rPr>
              <w:t>Opcional.</w:t>
            </w:r>
            <w:r>
              <w:rPr>
                <w:rFonts w:ascii="Calibri" w:eastAsia="Calibri" w:hAnsi="Calibri" w:cs="Calibri"/>
                <w:color w:val="3B3838"/>
                <w:sz w:val="20"/>
                <w:szCs w:val="20"/>
              </w:rPr>
              <w:t xml:space="preserve"> Se envían en una carpeta externa comprimida con los gráficos, mapas o imágenes con todas las especificaciones descritas en las instrucciones para los autores. Si la carpeta externa tiene un tamaño mayor a la capacidad permitida por el OJS, se podrá almacenar en la nube y enviar un enlace que permita a la Revista descargar los anexos.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A7356" w14:textId="77777777" w:rsidR="009B396A" w:rsidRDefault="009B396A">
            <w:pPr>
              <w:spacing w:line="276" w:lineRule="auto"/>
              <w:jc w:val="center"/>
              <w:rPr>
                <w:rFonts w:ascii="Calibri" w:eastAsia="Calibri" w:hAnsi="Calibri" w:cs="Calibri"/>
                <w:color w:val="3B3838"/>
                <w:sz w:val="20"/>
                <w:szCs w:val="20"/>
              </w:rPr>
            </w:pPr>
          </w:p>
        </w:tc>
      </w:tr>
      <w:tr w:rsidR="009B396A" w14:paraId="65CF2D73" w14:textId="77777777"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1ADF9" w14:textId="77777777" w:rsidR="009B396A" w:rsidRDefault="009B2ACA">
            <w:pPr>
              <w:spacing w:line="276" w:lineRule="auto"/>
              <w:rPr>
                <w:rFonts w:ascii="Calibri" w:eastAsia="Calibri" w:hAnsi="Calibri" w:cs="Calibri"/>
                <w:color w:val="3B383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B3838"/>
                <w:sz w:val="20"/>
                <w:szCs w:val="20"/>
              </w:rPr>
              <w:t>Las notas al pie están limitadas a comentarios y aclaraciones del autor (no son usadas para referencias bibliográficas).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C27C9" w14:textId="77777777" w:rsidR="009B396A" w:rsidRDefault="009B396A">
            <w:pPr>
              <w:spacing w:line="276" w:lineRule="auto"/>
              <w:jc w:val="center"/>
              <w:rPr>
                <w:rFonts w:ascii="Calibri" w:eastAsia="Calibri" w:hAnsi="Calibri" w:cs="Calibri"/>
                <w:color w:val="3B3838"/>
                <w:sz w:val="20"/>
                <w:szCs w:val="20"/>
              </w:rPr>
            </w:pPr>
          </w:p>
        </w:tc>
      </w:tr>
      <w:tr w:rsidR="009B396A" w14:paraId="19FF52BF" w14:textId="77777777"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F701D" w14:textId="77777777" w:rsidR="009B396A" w:rsidRDefault="009B2ACA">
            <w:pPr>
              <w:spacing w:line="276" w:lineRule="auto"/>
              <w:rPr>
                <w:rFonts w:ascii="Calibri" w:eastAsia="Calibri" w:hAnsi="Calibri" w:cs="Calibri"/>
                <w:color w:val="3B383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B3838"/>
                <w:sz w:val="20"/>
                <w:szCs w:val="20"/>
              </w:rPr>
              <w:t xml:space="preserve">Todas las citas y las referencias bibliográficas están elaboradas y ajustadas estrictamente acorde con las </w:t>
            </w:r>
            <w:r w:rsidRPr="00ED411F">
              <w:rPr>
                <w:rFonts w:ascii="Calibri" w:eastAsia="Calibri" w:hAnsi="Calibri" w:cs="Calibri"/>
                <w:b/>
                <w:color w:val="3B3838"/>
                <w:sz w:val="20"/>
                <w:szCs w:val="20"/>
              </w:rPr>
              <w:t>Normas APA séptima edición</w:t>
            </w:r>
            <w:r w:rsidRPr="00ED411F">
              <w:rPr>
                <w:rFonts w:ascii="Calibri" w:eastAsia="Calibri" w:hAnsi="Calibri" w:cs="Calibri"/>
                <w:color w:val="3B3838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CF27B" w14:textId="77777777" w:rsidR="009B396A" w:rsidRDefault="009B396A">
            <w:pPr>
              <w:spacing w:line="276" w:lineRule="auto"/>
              <w:jc w:val="center"/>
              <w:rPr>
                <w:rFonts w:ascii="Calibri" w:eastAsia="Calibri" w:hAnsi="Calibri" w:cs="Calibri"/>
                <w:color w:val="3B3838"/>
                <w:sz w:val="20"/>
                <w:szCs w:val="20"/>
              </w:rPr>
            </w:pPr>
          </w:p>
        </w:tc>
      </w:tr>
      <w:tr w:rsidR="009B396A" w14:paraId="31C00312" w14:textId="77777777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31618BD" w14:textId="77777777" w:rsidR="009B396A" w:rsidRDefault="009B2ACA">
            <w:pPr>
              <w:spacing w:line="276" w:lineRule="auto"/>
              <w:rPr>
                <w:rFonts w:ascii="Calibri" w:eastAsia="Calibri" w:hAnsi="Calibri" w:cs="Calibri"/>
                <w:color w:val="76717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7297"/>
                <w:sz w:val="20"/>
                <w:szCs w:val="20"/>
              </w:rPr>
              <w:t>Documentación a cargar en el OJS</w:t>
            </w:r>
          </w:p>
        </w:tc>
      </w:tr>
      <w:tr w:rsidR="009B396A" w14:paraId="3ED6EEB8" w14:textId="77777777"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29F7C" w14:textId="77777777" w:rsidR="009B396A" w:rsidRDefault="009B2ACA">
            <w:pPr>
              <w:spacing w:line="276" w:lineRule="auto"/>
              <w:rPr>
                <w:rFonts w:ascii="Calibri" w:eastAsia="Calibri" w:hAnsi="Calibri" w:cs="Calibri"/>
                <w:color w:val="3B3838"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color w:val="3B3838"/>
                <w:sz w:val="20"/>
                <w:szCs w:val="20"/>
              </w:rPr>
              <w:t xml:space="preserve">Se envía la versión del </w:t>
            </w:r>
            <w:r>
              <w:rPr>
                <w:rFonts w:ascii="Calibri" w:eastAsia="Calibri" w:hAnsi="Calibri" w:cs="Calibri"/>
                <w:b/>
                <w:color w:val="3B3838"/>
                <w:sz w:val="20"/>
                <w:szCs w:val="20"/>
              </w:rPr>
              <w:t>manuscrito</w:t>
            </w:r>
            <w:r>
              <w:rPr>
                <w:rFonts w:ascii="Calibri" w:eastAsia="Calibri" w:hAnsi="Calibri" w:cs="Calibri"/>
                <w:color w:val="3B3838"/>
                <w:sz w:val="20"/>
                <w:szCs w:val="20"/>
              </w:rPr>
              <w:t xml:space="preserve"> revisada y aprobada por todos los autores.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D18A2" w14:textId="77777777" w:rsidR="009B396A" w:rsidRDefault="009B396A">
            <w:pPr>
              <w:spacing w:line="276" w:lineRule="auto"/>
              <w:jc w:val="center"/>
              <w:rPr>
                <w:rFonts w:ascii="Calibri" w:eastAsia="Calibri" w:hAnsi="Calibri" w:cs="Calibri"/>
                <w:color w:val="3B3838"/>
                <w:sz w:val="20"/>
                <w:szCs w:val="20"/>
              </w:rPr>
            </w:pPr>
          </w:p>
        </w:tc>
      </w:tr>
      <w:tr w:rsidR="009B396A" w14:paraId="1930DAAC" w14:textId="77777777">
        <w:trPr>
          <w:trHeight w:val="283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0E9F3" w14:textId="77777777" w:rsidR="009B396A" w:rsidRDefault="009B2ACA">
            <w:pPr>
              <w:spacing w:line="276" w:lineRule="auto"/>
              <w:rPr>
                <w:rFonts w:ascii="Calibri" w:eastAsia="Calibri" w:hAnsi="Calibri" w:cs="Calibri"/>
                <w:color w:val="3B3838"/>
                <w:sz w:val="20"/>
                <w:szCs w:val="20"/>
                <w:highlight w:val="green"/>
              </w:rPr>
            </w:pPr>
            <w:r>
              <w:rPr>
                <w:rFonts w:ascii="Calibri" w:eastAsia="Calibri" w:hAnsi="Calibri" w:cs="Calibri"/>
                <w:color w:val="3B3838"/>
                <w:sz w:val="20"/>
                <w:szCs w:val="20"/>
              </w:rPr>
              <w:t xml:space="preserve">Se envían los </w:t>
            </w:r>
            <w:r>
              <w:rPr>
                <w:rFonts w:ascii="Calibri" w:eastAsia="Calibri" w:hAnsi="Calibri" w:cs="Calibri"/>
                <w:b/>
                <w:color w:val="3B3838"/>
                <w:sz w:val="20"/>
                <w:szCs w:val="20"/>
              </w:rPr>
              <w:t>formatos de hoja de vida</w:t>
            </w:r>
            <w:r>
              <w:rPr>
                <w:rFonts w:ascii="Calibri" w:eastAsia="Calibri" w:hAnsi="Calibri" w:cs="Calibri"/>
                <w:color w:val="3B3838"/>
                <w:sz w:val="20"/>
                <w:szCs w:val="20"/>
              </w:rPr>
              <w:t xml:space="preserve"> en formato Word (</w:t>
            </w:r>
            <w:r>
              <w:rPr>
                <w:rFonts w:ascii="Calibri" w:eastAsia="Calibri" w:hAnsi="Calibri" w:cs="Calibri"/>
                <w:i/>
                <w:color w:val="3B3838"/>
                <w:sz w:val="20"/>
                <w:szCs w:val="20"/>
              </w:rPr>
              <w:t>.</w:t>
            </w:r>
            <w:proofErr w:type="spellStart"/>
            <w:r>
              <w:rPr>
                <w:rFonts w:ascii="Calibri" w:eastAsia="Calibri" w:hAnsi="Calibri" w:cs="Calibri"/>
                <w:i/>
                <w:color w:val="3B3838"/>
                <w:sz w:val="20"/>
                <w:szCs w:val="20"/>
              </w:rPr>
              <w:t>doc</w:t>
            </w:r>
            <w:proofErr w:type="spellEnd"/>
            <w:r>
              <w:rPr>
                <w:rFonts w:ascii="Calibri" w:eastAsia="Calibri" w:hAnsi="Calibri" w:cs="Calibri"/>
                <w:i/>
                <w:color w:val="3B3838"/>
                <w:sz w:val="20"/>
                <w:szCs w:val="20"/>
              </w:rPr>
              <w:t xml:space="preserve"> o .docx</w:t>
            </w:r>
            <w:r>
              <w:rPr>
                <w:rFonts w:ascii="Calibri" w:eastAsia="Calibri" w:hAnsi="Calibri" w:cs="Calibri"/>
                <w:color w:val="3B3838"/>
                <w:sz w:val="20"/>
                <w:szCs w:val="20"/>
              </w:rPr>
              <w:t>) y diligenciados por cada uno de los autores.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BF8B4" w14:textId="77777777" w:rsidR="009B396A" w:rsidRDefault="009B396A">
            <w:pPr>
              <w:spacing w:line="276" w:lineRule="auto"/>
              <w:jc w:val="center"/>
              <w:rPr>
                <w:rFonts w:ascii="Calibri" w:eastAsia="Calibri" w:hAnsi="Calibri" w:cs="Calibri"/>
                <w:color w:val="3B3838"/>
                <w:sz w:val="20"/>
                <w:szCs w:val="20"/>
              </w:rPr>
            </w:pPr>
          </w:p>
        </w:tc>
      </w:tr>
      <w:tr w:rsidR="009B396A" w14:paraId="58A7AEF1" w14:textId="77777777"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C4B1" w14:textId="77777777" w:rsidR="009B396A" w:rsidRDefault="009B2ACA">
            <w:pPr>
              <w:pStyle w:val="Ttulo1"/>
              <w:shd w:val="clear" w:color="auto" w:fill="FFFFFF"/>
              <w:spacing w:before="75" w:after="75" w:line="276" w:lineRule="auto"/>
              <w:rPr>
                <w:rFonts w:ascii="Calibri" w:eastAsia="Calibri" w:hAnsi="Calibri" w:cs="Calibri"/>
                <w:b w:val="0"/>
                <w:color w:val="3B383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color w:val="3B3838"/>
                <w:sz w:val="20"/>
                <w:szCs w:val="20"/>
              </w:rPr>
              <w:t>Se envía</w:t>
            </w:r>
            <w:r>
              <w:rPr>
                <w:rFonts w:ascii="Calibri" w:eastAsia="Calibri" w:hAnsi="Calibri" w:cs="Calibri"/>
                <w:color w:val="3B38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color w:val="3B3838"/>
                <w:sz w:val="20"/>
                <w:szCs w:val="20"/>
              </w:rPr>
              <w:t xml:space="preserve">el </w:t>
            </w:r>
            <w:r>
              <w:rPr>
                <w:rFonts w:ascii="Calibri" w:eastAsia="Calibri" w:hAnsi="Calibri" w:cs="Calibri"/>
                <w:color w:val="3B3838"/>
                <w:sz w:val="20"/>
                <w:szCs w:val="20"/>
              </w:rPr>
              <w:t xml:space="preserve">formato declaración de compromiso de los autores </w:t>
            </w:r>
            <w:r>
              <w:rPr>
                <w:rFonts w:ascii="Calibri" w:eastAsia="Calibri" w:hAnsi="Calibri" w:cs="Calibri"/>
                <w:b w:val="0"/>
                <w:color w:val="3B3838"/>
                <w:sz w:val="20"/>
                <w:szCs w:val="20"/>
              </w:rPr>
              <w:t>(solo uno)</w:t>
            </w:r>
            <w:r>
              <w:rPr>
                <w:rFonts w:ascii="Calibri" w:eastAsia="Calibri" w:hAnsi="Calibri" w:cs="Calibri"/>
                <w:color w:val="3B38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color w:val="3B3838"/>
                <w:sz w:val="20"/>
                <w:szCs w:val="20"/>
              </w:rPr>
              <w:t>diligenciado y firmado por cada uno de los autores.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3635D" w14:textId="77777777" w:rsidR="009B396A" w:rsidRDefault="009B396A">
            <w:pPr>
              <w:spacing w:line="276" w:lineRule="auto"/>
              <w:jc w:val="center"/>
              <w:rPr>
                <w:rFonts w:ascii="Calibri" w:eastAsia="Calibri" w:hAnsi="Calibri" w:cs="Calibri"/>
                <w:color w:val="3B3838"/>
                <w:sz w:val="20"/>
                <w:szCs w:val="20"/>
              </w:rPr>
            </w:pPr>
          </w:p>
        </w:tc>
      </w:tr>
      <w:tr w:rsidR="009B396A" w14:paraId="17E80B4F" w14:textId="77777777">
        <w:trPr>
          <w:trHeight w:val="310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4152" w14:textId="77777777" w:rsidR="009B396A" w:rsidRDefault="009B2ACA">
            <w:pPr>
              <w:spacing w:line="276" w:lineRule="auto"/>
              <w:rPr>
                <w:rFonts w:ascii="Calibri" w:eastAsia="Calibri" w:hAnsi="Calibri" w:cs="Calibri"/>
                <w:color w:val="3B383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B3838"/>
                <w:sz w:val="20"/>
                <w:szCs w:val="20"/>
              </w:rPr>
              <w:t xml:space="preserve">Se envía el </w:t>
            </w:r>
            <w:r>
              <w:rPr>
                <w:rFonts w:ascii="Calibri" w:eastAsia="Calibri" w:hAnsi="Calibri" w:cs="Calibri"/>
                <w:b/>
                <w:color w:val="3B3838"/>
                <w:sz w:val="20"/>
                <w:szCs w:val="20"/>
              </w:rPr>
              <w:t>formato lista de chequeo para envío de manuscritos</w:t>
            </w:r>
            <w:r>
              <w:rPr>
                <w:rFonts w:ascii="Calibri" w:eastAsia="Calibri" w:hAnsi="Calibri" w:cs="Calibri"/>
                <w:color w:val="3B3838"/>
                <w:sz w:val="20"/>
                <w:szCs w:val="20"/>
              </w:rPr>
              <w:t xml:space="preserve"> completamente diligenciado.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9C499" w14:textId="77777777" w:rsidR="009B396A" w:rsidRDefault="009B396A">
            <w:pPr>
              <w:spacing w:line="276" w:lineRule="auto"/>
              <w:jc w:val="center"/>
              <w:rPr>
                <w:rFonts w:ascii="Calibri" w:eastAsia="Calibri" w:hAnsi="Calibri" w:cs="Calibri"/>
                <w:color w:val="3B3838"/>
                <w:sz w:val="20"/>
                <w:szCs w:val="20"/>
              </w:rPr>
            </w:pPr>
          </w:p>
        </w:tc>
      </w:tr>
      <w:tr w:rsidR="009B396A" w14:paraId="7D9E5995" w14:textId="77777777"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69491" w14:textId="77777777" w:rsidR="009B396A" w:rsidRDefault="009B2ACA">
            <w:pPr>
              <w:spacing w:line="276" w:lineRule="auto"/>
              <w:rPr>
                <w:rFonts w:ascii="Calibri" w:eastAsia="Calibri" w:hAnsi="Calibri" w:cs="Calibri"/>
                <w:color w:val="3B383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B3838"/>
                <w:sz w:val="20"/>
                <w:szCs w:val="20"/>
              </w:rPr>
              <w:t xml:space="preserve">El autor de correspondencia se encuentra </w:t>
            </w:r>
            <w:r>
              <w:rPr>
                <w:rFonts w:ascii="Calibri" w:eastAsia="Calibri" w:hAnsi="Calibri" w:cs="Calibri"/>
                <w:b/>
                <w:color w:val="3B3838"/>
                <w:sz w:val="20"/>
                <w:szCs w:val="20"/>
              </w:rPr>
              <w:t>registrado en el OJS</w:t>
            </w:r>
            <w:r>
              <w:rPr>
                <w:rFonts w:ascii="Calibri" w:eastAsia="Calibri" w:hAnsi="Calibri" w:cs="Calibri"/>
                <w:color w:val="3B3838"/>
                <w:sz w:val="20"/>
                <w:szCs w:val="20"/>
              </w:rPr>
              <w:t xml:space="preserve"> y deberá cargar el </w:t>
            </w:r>
            <w:r>
              <w:rPr>
                <w:rFonts w:ascii="Calibri" w:eastAsia="Calibri" w:hAnsi="Calibri" w:cs="Calibri"/>
                <w:b/>
                <w:color w:val="3B3838"/>
                <w:sz w:val="20"/>
                <w:szCs w:val="20"/>
              </w:rPr>
              <w:t>manuscrito</w:t>
            </w:r>
            <w:r>
              <w:rPr>
                <w:rFonts w:ascii="Calibri" w:eastAsia="Calibri" w:hAnsi="Calibri" w:cs="Calibri"/>
                <w:color w:val="3B3838"/>
                <w:sz w:val="20"/>
                <w:szCs w:val="20"/>
              </w:rPr>
              <w:t xml:space="preserve"> y </w:t>
            </w:r>
            <w:r>
              <w:rPr>
                <w:rFonts w:ascii="Calibri" w:eastAsia="Calibri" w:hAnsi="Calibri" w:cs="Calibri"/>
                <w:b/>
                <w:color w:val="3B3838"/>
                <w:sz w:val="20"/>
                <w:szCs w:val="20"/>
              </w:rPr>
              <w:t xml:space="preserve">toda la documentación </w:t>
            </w:r>
            <w:r>
              <w:rPr>
                <w:rFonts w:ascii="Calibri" w:eastAsia="Calibri" w:hAnsi="Calibri" w:cs="Calibri"/>
                <w:color w:val="3B3838"/>
                <w:sz w:val="20"/>
                <w:szCs w:val="20"/>
              </w:rPr>
              <w:t>en el sistema.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E415C" w14:textId="77777777" w:rsidR="009B396A" w:rsidRDefault="009B396A">
            <w:pPr>
              <w:spacing w:line="276" w:lineRule="auto"/>
              <w:jc w:val="center"/>
              <w:rPr>
                <w:rFonts w:ascii="Calibri" w:eastAsia="Calibri" w:hAnsi="Calibri" w:cs="Calibri"/>
                <w:color w:val="3B3838"/>
                <w:sz w:val="20"/>
                <w:szCs w:val="20"/>
              </w:rPr>
            </w:pPr>
          </w:p>
        </w:tc>
      </w:tr>
    </w:tbl>
    <w:p w14:paraId="3EDFB04D" w14:textId="77777777" w:rsidR="009B396A" w:rsidRDefault="009B396A">
      <w:pPr>
        <w:spacing w:line="276" w:lineRule="auto"/>
        <w:rPr>
          <w:rFonts w:ascii="Calibri" w:eastAsia="Calibri" w:hAnsi="Calibri" w:cs="Calibri"/>
        </w:rPr>
      </w:pPr>
    </w:p>
    <w:p w14:paraId="267B4786" w14:textId="77777777" w:rsidR="009B396A" w:rsidRDefault="009B2ACA">
      <w:pPr>
        <w:spacing w:line="276" w:lineRule="auto"/>
        <w:rPr>
          <w:rFonts w:ascii="Calibri" w:eastAsia="Calibri" w:hAnsi="Calibri" w:cs="Calibri"/>
          <w:b/>
          <w:color w:val="007297"/>
          <w:sz w:val="20"/>
          <w:szCs w:val="20"/>
          <w:vertAlign w:val="superscript"/>
        </w:rPr>
      </w:pPr>
      <w:r>
        <w:rPr>
          <w:rFonts w:ascii="Calibri" w:eastAsia="Calibri" w:hAnsi="Calibri" w:cs="Calibri"/>
          <w:b/>
          <w:color w:val="007297"/>
          <w:sz w:val="20"/>
          <w:szCs w:val="20"/>
        </w:rPr>
        <w:t>Recomendación de posibles evaluadores</w:t>
      </w:r>
      <w:r>
        <w:rPr>
          <w:rFonts w:ascii="Calibri" w:eastAsia="Calibri" w:hAnsi="Calibri" w:cs="Calibri"/>
          <w:b/>
          <w:color w:val="007297"/>
          <w:sz w:val="20"/>
          <w:szCs w:val="20"/>
          <w:vertAlign w:val="superscript"/>
        </w:rPr>
        <w:t>*</w:t>
      </w:r>
    </w:p>
    <w:p w14:paraId="6273B971" w14:textId="77777777" w:rsidR="009B396A" w:rsidRDefault="009B2ACA">
      <w:pPr>
        <w:spacing w:line="276" w:lineRule="auto"/>
        <w:ind w:right="282"/>
        <w:jc w:val="both"/>
        <w:rPr>
          <w:rFonts w:ascii="Calibri" w:eastAsia="Calibri" w:hAnsi="Calibri" w:cs="Calibri"/>
          <w:color w:val="3B3838"/>
          <w:sz w:val="20"/>
          <w:szCs w:val="20"/>
        </w:rPr>
      </w:pPr>
      <w:r>
        <w:rPr>
          <w:rFonts w:ascii="Calibri" w:eastAsia="Calibri" w:hAnsi="Calibri" w:cs="Calibri"/>
          <w:color w:val="3B3838"/>
          <w:sz w:val="20"/>
          <w:szCs w:val="20"/>
        </w:rPr>
        <w:t>Sugerir tres nombres de posibles pares evaluadores externos (con igual o mayor escolaridad que los autores), competentes en el tema del manuscrito presentado y que no presenten conflictos de interés con los autores.</w:t>
      </w:r>
    </w:p>
    <w:p w14:paraId="0C9E151F" w14:textId="77777777" w:rsidR="009B396A" w:rsidRDefault="009B396A">
      <w:pPr>
        <w:spacing w:line="276" w:lineRule="auto"/>
        <w:rPr>
          <w:rFonts w:ascii="Calibri" w:eastAsia="Calibri" w:hAnsi="Calibri" w:cs="Calibri"/>
          <w:color w:val="3B3838"/>
          <w:sz w:val="16"/>
          <w:szCs w:val="16"/>
        </w:rPr>
      </w:pPr>
    </w:p>
    <w:tbl>
      <w:tblPr>
        <w:tblStyle w:val="a3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10"/>
        <w:gridCol w:w="3086"/>
        <w:gridCol w:w="2654"/>
      </w:tblGrid>
      <w:tr w:rsidR="009B396A" w14:paraId="13BC1E3B" w14:textId="77777777">
        <w:trPr>
          <w:trHeight w:val="419"/>
        </w:trPr>
        <w:tc>
          <w:tcPr>
            <w:tcW w:w="3610" w:type="dxa"/>
            <w:vAlign w:val="center"/>
          </w:tcPr>
          <w:p w14:paraId="279CFD69" w14:textId="77777777" w:rsidR="009B396A" w:rsidRDefault="009B2AC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3B383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B3838"/>
                <w:sz w:val="20"/>
                <w:szCs w:val="20"/>
              </w:rPr>
              <w:t>Nombre y apellidos del evaluador sugerido</w:t>
            </w:r>
          </w:p>
        </w:tc>
        <w:tc>
          <w:tcPr>
            <w:tcW w:w="3086" w:type="dxa"/>
            <w:vAlign w:val="center"/>
          </w:tcPr>
          <w:p w14:paraId="4CB272FF" w14:textId="77777777" w:rsidR="009B396A" w:rsidRDefault="009B2AC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3B383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B3838"/>
                <w:sz w:val="20"/>
                <w:szCs w:val="20"/>
              </w:rPr>
              <w:t>Correos electrónicos</w:t>
            </w:r>
          </w:p>
        </w:tc>
        <w:tc>
          <w:tcPr>
            <w:tcW w:w="2654" w:type="dxa"/>
            <w:vAlign w:val="center"/>
          </w:tcPr>
          <w:p w14:paraId="74F26FE8" w14:textId="77777777" w:rsidR="009B396A" w:rsidRDefault="009B2AC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3B383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B3838"/>
                <w:sz w:val="20"/>
                <w:szCs w:val="20"/>
              </w:rPr>
              <w:t>Filiación institucional</w:t>
            </w:r>
          </w:p>
        </w:tc>
      </w:tr>
      <w:tr w:rsidR="009B396A" w14:paraId="0FAE6659" w14:textId="77777777">
        <w:trPr>
          <w:trHeight w:val="199"/>
        </w:trPr>
        <w:tc>
          <w:tcPr>
            <w:tcW w:w="3610" w:type="dxa"/>
            <w:vAlign w:val="bottom"/>
          </w:tcPr>
          <w:p w14:paraId="32E07628" w14:textId="77777777" w:rsidR="009B396A" w:rsidRDefault="009B396A">
            <w:pPr>
              <w:spacing w:line="360" w:lineRule="auto"/>
              <w:jc w:val="center"/>
              <w:rPr>
                <w:rFonts w:ascii="Calibri" w:eastAsia="Calibri" w:hAnsi="Calibri" w:cs="Calibri"/>
                <w:color w:val="3B3838"/>
                <w:sz w:val="18"/>
                <w:szCs w:val="18"/>
              </w:rPr>
            </w:pPr>
          </w:p>
        </w:tc>
        <w:tc>
          <w:tcPr>
            <w:tcW w:w="3086" w:type="dxa"/>
            <w:vAlign w:val="bottom"/>
          </w:tcPr>
          <w:p w14:paraId="6821A343" w14:textId="77777777" w:rsidR="009B396A" w:rsidRDefault="009B396A">
            <w:pPr>
              <w:spacing w:line="360" w:lineRule="auto"/>
              <w:jc w:val="center"/>
              <w:rPr>
                <w:rFonts w:ascii="Calibri" w:eastAsia="Calibri" w:hAnsi="Calibri" w:cs="Calibri"/>
                <w:color w:val="3B3838"/>
                <w:sz w:val="18"/>
                <w:szCs w:val="18"/>
              </w:rPr>
            </w:pPr>
          </w:p>
        </w:tc>
        <w:tc>
          <w:tcPr>
            <w:tcW w:w="2654" w:type="dxa"/>
            <w:vAlign w:val="bottom"/>
          </w:tcPr>
          <w:p w14:paraId="6D812D29" w14:textId="77777777" w:rsidR="009B396A" w:rsidRDefault="009B396A">
            <w:pPr>
              <w:spacing w:line="360" w:lineRule="auto"/>
              <w:jc w:val="center"/>
              <w:rPr>
                <w:rFonts w:ascii="Calibri" w:eastAsia="Calibri" w:hAnsi="Calibri" w:cs="Calibri"/>
                <w:color w:val="3B3838"/>
                <w:sz w:val="18"/>
                <w:szCs w:val="18"/>
              </w:rPr>
            </w:pPr>
          </w:p>
        </w:tc>
      </w:tr>
      <w:tr w:rsidR="009B396A" w14:paraId="1B93409F" w14:textId="77777777">
        <w:trPr>
          <w:trHeight w:val="209"/>
        </w:trPr>
        <w:tc>
          <w:tcPr>
            <w:tcW w:w="3610" w:type="dxa"/>
            <w:vAlign w:val="bottom"/>
          </w:tcPr>
          <w:p w14:paraId="30991FE7" w14:textId="77777777" w:rsidR="009B396A" w:rsidRDefault="009B396A">
            <w:pPr>
              <w:spacing w:line="360" w:lineRule="auto"/>
              <w:jc w:val="center"/>
              <w:rPr>
                <w:rFonts w:ascii="Calibri" w:eastAsia="Calibri" w:hAnsi="Calibri" w:cs="Calibri"/>
                <w:color w:val="3B3838"/>
                <w:sz w:val="18"/>
                <w:szCs w:val="18"/>
              </w:rPr>
            </w:pPr>
          </w:p>
        </w:tc>
        <w:tc>
          <w:tcPr>
            <w:tcW w:w="3086" w:type="dxa"/>
            <w:vAlign w:val="bottom"/>
          </w:tcPr>
          <w:p w14:paraId="7D69A3E7" w14:textId="77777777" w:rsidR="009B396A" w:rsidRDefault="009B396A">
            <w:pPr>
              <w:spacing w:line="360" w:lineRule="auto"/>
              <w:jc w:val="center"/>
              <w:rPr>
                <w:rFonts w:ascii="Calibri" w:eastAsia="Calibri" w:hAnsi="Calibri" w:cs="Calibri"/>
                <w:color w:val="3B3838"/>
                <w:sz w:val="18"/>
                <w:szCs w:val="18"/>
              </w:rPr>
            </w:pPr>
          </w:p>
        </w:tc>
        <w:tc>
          <w:tcPr>
            <w:tcW w:w="2654" w:type="dxa"/>
            <w:vAlign w:val="bottom"/>
          </w:tcPr>
          <w:p w14:paraId="58C1BD97" w14:textId="77777777" w:rsidR="009B396A" w:rsidRDefault="009B396A">
            <w:pPr>
              <w:spacing w:line="360" w:lineRule="auto"/>
              <w:jc w:val="center"/>
              <w:rPr>
                <w:rFonts w:ascii="Calibri" w:eastAsia="Calibri" w:hAnsi="Calibri" w:cs="Calibri"/>
                <w:color w:val="3B3838"/>
                <w:sz w:val="18"/>
                <w:szCs w:val="18"/>
              </w:rPr>
            </w:pPr>
          </w:p>
        </w:tc>
      </w:tr>
      <w:tr w:rsidR="009B396A" w14:paraId="5498AD65" w14:textId="77777777">
        <w:trPr>
          <w:trHeight w:val="199"/>
        </w:trPr>
        <w:tc>
          <w:tcPr>
            <w:tcW w:w="3610" w:type="dxa"/>
            <w:vAlign w:val="bottom"/>
          </w:tcPr>
          <w:p w14:paraId="7B22C36A" w14:textId="77777777" w:rsidR="009B396A" w:rsidRDefault="009B396A">
            <w:pPr>
              <w:spacing w:line="360" w:lineRule="auto"/>
              <w:jc w:val="center"/>
              <w:rPr>
                <w:rFonts w:ascii="Calibri" w:eastAsia="Calibri" w:hAnsi="Calibri" w:cs="Calibri"/>
                <w:color w:val="3B3838"/>
                <w:sz w:val="18"/>
                <w:szCs w:val="18"/>
              </w:rPr>
            </w:pPr>
          </w:p>
        </w:tc>
        <w:tc>
          <w:tcPr>
            <w:tcW w:w="3086" w:type="dxa"/>
            <w:vAlign w:val="bottom"/>
          </w:tcPr>
          <w:p w14:paraId="7FAFA76D" w14:textId="77777777" w:rsidR="009B396A" w:rsidRDefault="009B396A">
            <w:pPr>
              <w:spacing w:line="360" w:lineRule="auto"/>
              <w:jc w:val="center"/>
              <w:rPr>
                <w:rFonts w:ascii="Calibri" w:eastAsia="Calibri" w:hAnsi="Calibri" w:cs="Calibri"/>
                <w:color w:val="3B3838"/>
                <w:sz w:val="18"/>
                <w:szCs w:val="18"/>
              </w:rPr>
            </w:pPr>
          </w:p>
        </w:tc>
        <w:tc>
          <w:tcPr>
            <w:tcW w:w="2654" w:type="dxa"/>
            <w:vAlign w:val="bottom"/>
          </w:tcPr>
          <w:p w14:paraId="10B6EC6C" w14:textId="77777777" w:rsidR="009B396A" w:rsidRDefault="009B396A">
            <w:pPr>
              <w:spacing w:line="360" w:lineRule="auto"/>
              <w:jc w:val="center"/>
              <w:rPr>
                <w:rFonts w:ascii="Calibri" w:eastAsia="Calibri" w:hAnsi="Calibri" w:cs="Calibri"/>
                <w:color w:val="3B3838"/>
                <w:sz w:val="18"/>
                <w:szCs w:val="18"/>
              </w:rPr>
            </w:pPr>
          </w:p>
        </w:tc>
      </w:tr>
    </w:tbl>
    <w:p w14:paraId="0040E472" w14:textId="77777777" w:rsidR="009B396A" w:rsidRDefault="009B2ACA">
      <w:pPr>
        <w:spacing w:line="276" w:lineRule="auto"/>
        <w:rPr>
          <w:rFonts w:ascii="Calibri" w:eastAsia="Calibri" w:hAnsi="Calibri" w:cs="Calibri"/>
          <w:b/>
          <w:color w:val="007297"/>
          <w:sz w:val="22"/>
          <w:szCs w:val="22"/>
        </w:rPr>
      </w:pPr>
      <w:r>
        <w:rPr>
          <w:rFonts w:ascii="Calibri" w:eastAsia="Calibri" w:hAnsi="Calibri" w:cs="Calibri"/>
          <w:b/>
          <w:color w:val="3B3838"/>
          <w:sz w:val="20"/>
          <w:szCs w:val="20"/>
          <w:vertAlign w:val="superscript"/>
        </w:rPr>
        <w:t xml:space="preserve">*  </w:t>
      </w:r>
      <w:r>
        <w:rPr>
          <w:rFonts w:ascii="Calibri" w:eastAsia="Calibri" w:hAnsi="Calibri" w:cs="Calibri"/>
          <w:color w:val="3B3838"/>
          <w:sz w:val="20"/>
          <w:szCs w:val="20"/>
          <w:highlight w:val="white"/>
        </w:rPr>
        <w:t xml:space="preserve">Esta información podrá ser utilizada en caso de tener dificultades para asignar el manuscrito a pares evaluadores. No obstante, el equipo editorial garantizará el cumplimiento del proceso de </w:t>
      </w:r>
      <w:r>
        <w:rPr>
          <w:rFonts w:ascii="Calibri" w:eastAsia="Calibri" w:hAnsi="Calibri" w:cs="Calibri"/>
          <w:b/>
          <w:color w:val="3B3838"/>
          <w:sz w:val="20"/>
          <w:szCs w:val="20"/>
          <w:highlight w:val="white"/>
        </w:rPr>
        <w:t>evaluación doble ciego</w:t>
      </w:r>
      <w:r>
        <w:rPr>
          <w:rFonts w:ascii="Calibri" w:eastAsia="Calibri" w:hAnsi="Calibri" w:cs="Calibri"/>
          <w:color w:val="3B3838"/>
          <w:sz w:val="20"/>
          <w:szCs w:val="20"/>
          <w:highlight w:val="white"/>
        </w:rPr>
        <w:t xml:space="preserve"> para evitar conflictos de intereses.</w:t>
      </w:r>
    </w:p>
    <w:p w14:paraId="54889A57" w14:textId="77777777" w:rsidR="009B396A" w:rsidRDefault="009B396A">
      <w:pPr>
        <w:spacing w:line="276" w:lineRule="auto"/>
        <w:rPr>
          <w:rFonts w:ascii="Calibri" w:eastAsia="Calibri" w:hAnsi="Calibri" w:cs="Calibri"/>
          <w:b/>
          <w:color w:val="007297"/>
          <w:sz w:val="20"/>
          <w:szCs w:val="20"/>
        </w:rPr>
      </w:pPr>
    </w:p>
    <w:p w14:paraId="1795ECE7" w14:textId="77777777" w:rsidR="009B396A" w:rsidRDefault="009B2ACA">
      <w:pPr>
        <w:spacing w:line="276" w:lineRule="auto"/>
        <w:rPr>
          <w:rFonts w:ascii="Calibri" w:eastAsia="Calibri" w:hAnsi="Calibri" w:cs="Calibri"/>
          <w:b/>
          <w:color w:val="007297"/>
          <w:sz w:val="20"/>
          <w:szCs w:val="20"/>
        </w:rPr>
      </w:pPr>
      <w:r>
        <w:rPr>
          <w:rFonts w:ascii="Calibri" w:eastAsia="Calibri" w:hAnsi="Calibri" w:cs="Calibri"/>
          <w:b/>
          <w:color w:val="007297"/>
          <w:sz w:val="20"/>
          <w:szCs w:val="20"/>
        </w:rPr>
        <w:t>Financiamiento y conflicto de intereses</w:t>
      </w:r>
    </w:p>
    <w:tbl>
      <w:tblPr>
        <w:tblStyle w:val="a4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0"/>
        <w:gridCol w:w="4110"/>
      </w:tblGrid>
      <w:tr w:rsidR="009B396A" w14:paraId="5CEEF173" w14:textId="77777777">
        <w:trPr>
          <w:trHeight w:val="237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E0DFE" w14:textId="77777777" w:rsidR="009B396A" w:rsidRDefault="009B2ACA">
            <w:pPr>
              <w:spacing w:line="276" w:lineRule="auto"/>
              <w:rPr>
                <w:rFonts w:ascii="Calibri" w:eastAsia="Calibri" w:hAnsi="Calibri" w:cs="Calibri"/>
                <w:color w:val="3B383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B3838"/>
                <w:sz w:val="20"/>
                <w:szCs w:val="20"/>
              </w:rPr>
              <w:t>Exprese si el texto propuesto procede de tesis de maestría/doctorado /proyecto de investigación /otro o trabajo académico.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BAC54" w14:textId="77777777" w:rsidR="009B396A" w:rsidRDefault="009B396A">
            <w:pPr>
              <w:spacing w:line="276" w:lineRule="auto"/>
              <w:jc w:val="center"/>
              <w:rPr>
                <w:rFonts w:ascii="Calibri" w:eastAsia="Calibri" w:hAnsi="Calibri" w:cs="Calibri"/>
                <w:color w:val="3B3838"/>
                <w:sz w:val="18"/>
                <w:szCs w:val="18"/>
              </w:rPr>
            </w:pPr>
          </w:p>
        </w:tc>
      </w:tr>
      <w:tr w:rsidR="009B396A" w14:paraId="24151716" w14:textId="77777777">
        <w:trPr>
          <w:trHeight w:val="237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1A7EF" w14:textId="77777777" w:rsidR="009B396A" w:rsidRDefault="009B2ACA">
            <w:pPr>
              <w:tabs>
                <w:tab w:val="left" w:pos="1387"/>
              </w:tabs>
              <w:spacing w:line="276" w:lineRule="auto"/>
              <w:rPr>
                <w:rFonts w:ascii="Calibri" w:eastAsia="Calibri" w:hAnsi="Calibri" w:cs="Calibri"/>
                <w:color w:val="3B383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B3838"/>
                <w:sz w:val="20"/>
                <w:szCs w:val="20"/>
              </w:rPr>
              <w:t xml:space="preserve">Nombre del proyecto / tesis / trabajo académico </w:t>
            </w:r>
          </w:p>
          <w:p w14:paraId="1B846FE4" w14:textId="77777777" w:rsidR="009B396A" w:rsidRDefault="009B2ACA">
            <w:pPr>
              <w:tabs>
                <w:tab w:val="left" w:pos="1387"/>
              </w:tabs>
              <w:spacing w:line="276" w:lineRule="auto"/>
              <w:rPr>
                <w:rFonts w:ascii="Calibri" w:eastAsia="Calibri" w:hAnsi="Calibri" w:cs="Calibri"/>
                <w:color w:val="3B383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B3838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b/>
                <w:color w:val="3B3838"/>
                <w:sz w:val="20"/>
                <w:szCs w:val="20"/>
              </w:rPr>
              <w:t>si aplica</w:t>
            </w:r>
            <w:r>
              <w:rPr>
                <w:rFonts w:ascii="Calibri" w:eastAsia="Calibri" w:hAnsi="Calibri" w:cs="Calibri"/>
                <w:color w:val="3B3838"/>
                <w:sz w:val="20"/>
                <w:szCs w:val="20"/>
              </w:rPr>
              <w:t>).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53F2A" w14:textId="77777777" w:rsidR="009B396A" w:rsidRDefault="009B396A">
            <w:pPr>
              <w:spacing w:line="276" w:lineRule="auto"/>
              <w:jc w:val="center"/>
              <w:rPr>
                <w:rFonts w:ascii="Calibri" w:eastAsia="Calibri" w:hAnsi="Calibri" w:cs="Calibri"/>
                <w:color w:val="3B3838"/>
                <w:sz w:val="18"/>
                <w:szCs w:val="18"/>
              </w:rPr>
            </w:pPr>
          </w:p>
        </w:tc>
      </w:tr>
      <w:tr w:rsidR="009B396A" w14:paraId="652394A4" w14:textId="77777777">
        <w:trPr>
          <w:trHeight w:val="237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35EE3" w14:textId="77777777" w:rsidR="009B396A" w:rsidRDefault="009B2ACA">
            <w:pPr>
              <w:spacing w:line="276" w:lineRule="auto"/>
              <w:rPr>
                <w:rFonts w:ascii="Calibri" w:eastAsia="Calibri" w:hAnsi="Calibri" w:cs="Calibri"/>
                <w:b/>
                <w:i/>
                <w:color w:val="3B383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B3838"/>
                <w:sz w:val="20"/>
                <w:szCs w:val="20"/>
              </w:rPr>
              <w:t xml:space="preserve">Escriba la información sobre las </w:t>
            </w:r>
            <w:r>
              <w:rPr>
                <w:rFonts w:ascii="Calibri" w:eastAsia="Calibri" w:hAnsi="Calibri" w:cs="Calibri"/>
                <w:b/>
                <w:color w:val="3B3838"/>
                <w:sz w:val="20"/>
                <w:szCs w:val="20"/>
              </w:rPr>
              <w:t>fuentes de financiación</w:t>
            </w:r>
            <w:r>
              <w:rPr>
                <w:rFonts w:ascii="Calibri" w:eastAsia="Calibri" w:hAnsi="Calibri" w:cs="Calibri"/>
                <w:color w:val="3B3838"/>
                <w:sz w:val="20"/>
                <w:szCs w:val="20"/>
              </w:rPr>
              <w:t xml:space="preserve"> del proyecto de investigación que originó el manuscrito (</w:t>
            </w:r>
            <w:r>
              <w:rPr>
                <w:rFonts w:ascii="Calibri" w:eastAsia="Calibri" w:hAnsi="Calibri" w:cs="Calibri"/>
                <w:b/>
                <w:color w:val="3B3838"/>
                <w:sz w:val="20"/>
                <w:szCs w:val="20"/>
              </w:rPr>
              <w:t>si aplica</w:t>
            </w:r>
            <w:r>
              <w:rPr>
                <w:rFonts w:ascii="Calibri" w:eastAsia="Calibri" w:hAnsi="Calibri" w:cs="Calibri"/>
                <w:color w:val="3B3838"/>
                <w:sz w:val="20"/>
                <w:szCs w:val="20"/>
              </w:rPr>
              <w:t>).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C17A2" w14:textId="77777777" w:rsidR="009B396A" w:rsidRDefault="009B396A">
            <w:pPr>
              <w:spacing w:line="276" w:lineRule="auto"/>
              <w:jc w:val="center"/>
              <w:rPr>
                <w:rFonts w:ascii="Calibri" w:eastAsia="Calibri" w:hAnsi="Calibri" w:cs="Calibri"/>
                <w:color w:val="3B3838"/>
                <w:sz w:val="18"/>
                <w:szCs w:val="18"/>
              </w:rPr>
            </w:pPr>
          </w:p>
        </w:tc>
      </w:tr>
      <w:tr w:rsidR="009B396A" w14:paraId="7EE8A713" w14:textId="77777777">
        <w:trPr>
          <w:trHeight w:val="237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3BE9" w14:textId="77777777" w:rsidR="009B396A" w:rsidRDefault="009B2ACA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color w:val="3B3838"/>
                <w:sz w:val="18"/>
                <w:szCs w:val="18"/>
                <w:u w:val="single"/>
              </w:rPr>
            </w:pPr>
            <w:bookmarkStart w:id="1" w:name="_heading=h.gjdgxs" w:colFirst="0" w:colLast="0"/>
            <w:bookmarkEnd w:id="1"/>
            <w:r>
              <w:rPr>
                <w:rFonts w:ascii="Calibri" w:eastAsia="Calibri" w:hAnsi="Calibri" w:cs="Calibri"/>
                <w:b/>
                <w:i/>
                <w:color w:val="3B3838"/>
                <w:sz w:val="20"/>
                <w:szCs w:val="20"/>
              </w:rPr>
              <w:t>No existen conflictos de intereses</w:t>
            </w:r>
            <w:r>
              <w:rPr>
                <w:rFonts w:ascii="Calibri" w:eastAsia="Calibri" w:hAnsi="Calibri" w:cs="Calibri"/>
                <w:i/>
                <w:color w:val="3B3838"/>
                <w:sz w:val="20"/>
                <w:szCs w:val="20"/>
              </w:rPr>
              <w:t xml:space="preserve"> que puedan afectar el contenido, resultados o conclusiones del artículo. En caso de existir conflictos, declaramos lo siguiente: </w:t>
            </w:r>
            <w:r>
              <w:rPr>
                <w:rFonts w:ascii="Calibri" w:eastAsia="Calibri" w:hAnsi="Calibri" w:cs="Calibri"/>
                <w:i/>
                <w:color w:val="3B3838"/>
                <w:sz w:val="18"/>
                <w:szCs w:val="18"/>
                <w:u w:val="single"/>
              </w:rPr>
              <w:t>_____________________________________________________________</w:t>
            </w:r>
          </w:p>
          <w:p w14:paraId="20A91571" w14:textId="77777777" w:rsidR="009B396A" w:rsidRDefault="009B2ACA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color w:val="3B3838"/>
                <w:sz w:val="18"/>
                <w:szCs w:val="18"/>
                <w:u w:val="single"/>
              </w:rPr>
            </w:pPr>
            <w:r>
              <w:rPr>
                <w:rFonts w:ascii="Calibri" w:eastAsia="Calibri" w:hAnsi="Calibri" w:cs="Calibri"/>
                <w:i/>
                <w:color w:val="3B3838"/>
                <w:sz w:val="18"/>
                <w:szCs w:val="18"/>
                <w:u w:val="single"/>
              </w:rPr>
              <w:t>_____________________________________________________________________________________________________</w:t>
            </w:r>
          </w:p>
          <w:p w14:paraId="11A84195" w14:textId="77777777" w:rsidR="009B396A" w:rsidRDefault="009B396A">
            <w:pPr>
              <w:spacing w:line="276" w:lineRule="auto"/>
              <w:jc w:val="both"/>
              <w:rPr>
                <w:rFonts w:ascii="Calibri" w:eastAsia="Calibri" w:hAnsi="Calibri" w:cs="Calibri"/>
                <w:color w:val="3B3838"/>
                <w:sz w:val="18"/>
                <w:szCs w:val="18"/>
              </w:rPr>
            </w:pPr>
          </w:p>
        </w:tc>
      </w:tr>
    </w:tbl>
    <w:p w14:paraId="3E5E7BB7" w14:textId="77777777" w:rsidR="009B396A" w:rsidRDefault="009B396A">
      <w:pPr>
        <w:spacing w:line="276" w:lineRule="auto"/>
        <w:rPr>
          <w:rFonts w:ascii="Calibri" w:eastAsia="Calibri" w:hAnsi="Calibri" w:cs="Calibri"/>
          <w:i/>
          <w:color w:val="767171"/>
          <w:sz w:val="20"/>
          <w:szCs w:val="20"/>
        </w:rPr>
      </w:pPr>
    </w:p>
    <w:p w14:paraId="49BCE00A" w14:textId="77777777" w:rsidR="009B396A" w:rsidRDefault="009B396A">
      <w:pPr>
        <w:spacing w:line="276" w:lineRule="auto"/>
        <w:rPr>
          <w:rFonts w:ascii="Calibri" w:eastAsia="Calibri" w:hAnsi="Calibri" w:cs="Calibri"/>
          <w:i/>
          <w:color w:val="767171"/>
          <w:sz w:val="20"/>
          <w:szCs w:val="20"/>
        </w:rPr>
      </w:pPr>
    </w:p>
    <w:p w14:paraId="6DEBC130" w14:textId="77777777" w:rsidR="009B396A" w:rsidRDefault="009B2ACA">
      <w:pPr>
        <w:spacing w:line="276" w:lineRule="auto"/>
        <w:rPr>
          <w:rFonts w:ascii="Calibri" w:eastAsia="Calibri" w:hAnsi="Calibri" w:cs="Calibri"/>
          <w:b/>
          <w:color w:val="007297"/>
          <w:sz w:val="20"/>
          <w:szCs w:val="20"/>
        </w:rPr>
      </w:pPr>
      <w:r>
        <w:rPr>
          <w:rFonts w:ascii="Calibri" w:eastAsia="Calibri" w:hAnsi="Calibri" w:cs="Calibri"/>
          <w:b/>
          <w:color w:val="007297"/>
          <w:sz w:val="20"/>
          <w:szCs w:val="20"/>
        </w:rPr>
        <w:t>Observaciones para el editor de la Revista</w:t>
      </w:r>
    </w:p>
    <w:tbl>
      <w:tblPr>
        <w:tblStyle w:val="a5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9B396A" w14:paraId="12037A62" w14:textId="77777777">
        <w:trPr>
          <w:trHeight w:val="237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3B50" w14:textId="77777777" w:rsidR="009B396A" w:rsidRDefault="009B396A">
            <w:pPr>
              <w:spacing w:line="276" w:lineRule="auto"/>
              <w:jc w:val="both"/>
              <w:rPr>
                <w:rFonts w:ascii="Calibri" w:eastAsia="Calibri" w:hAnsi="Calibri" w:cs="Calibri"/>
                <w:color w:val="3B3838"/>
                <w:sz w:val="20"/>
                <w:szCs w:val="20"/>
              </w:rPr>
            </w:pPr>
          </w:p>
          <w:p w14:paraId="48731CB1" w14:textId="77777777" w:rsidR="009B396A" w:rsidRDefault="009B396A">
            <w:pPr>
              <w:spacing w:line="276" w:lineRule="auto"/>
              <w:jc w:val="both"/>
              <w:rPr>
                <w:rFonts w:ascii="Calibri" w:eastAsia="Calibri" w:hAnsi="Calibri" w:cs="Calibri"/>
                <w:color w:val="3B3838"/>
                <w:sz w:val="20"/>
                <w:szCs w:val="20"/>
              </w:rPr>
            </w:pPr>
          </w:p>
          <w:p w14:paraId="032087B9" w14:textId="77777777" w:rsidR="009B396A" w:rsidRDefault="009B396A">
            <w:pPr>
              <w:spacing w:line="276" w:lineRule="auto"/>
              <w:jc w:val="both"/>
              <w:rPr>
                <w:rFonts w:ascii="Calibri" w:eastAsia="Calibri" w:hAnsi="Calibri" w:cs="Calibri"/>
                <w:color w:val="3B3838"/>
                <w:sz w:val="18"/>
                <w:szCs w:val="18"/>
              </w:rPr>
            </w:pPr>
          </w:p>
        </w:tc>
      </w:tr>
    </w:tbl>
    <w:p w14:paraId="2A7AC198" w14:textId="77777777" w:rsidR="009B396A" w:rsidRDefault="009B396A">
      <w:pPr>
        <w:spacing w:line="276" w:lineRule="auto"/>
        <w:rPr>
          <w:rFonts w:ascii="Calibri" w:eastAsia="Calibri" w:hAnsi="Calibri" w:cs="Calibri"/>
          <w:i/>
          <w:color w:val="767171"/>
          <w:sz w:val="20"/>
          <w:szCs w:val="20"/>
        </w:rPr>
      </w:pPr>
    </w:p>
    <w:p w14:paraId="4261B358" w14:textId="77777777" w:rsidR="009B396A" w:rsidRDefault="009B2ACA">
      <w:pPr>
        <w:spacing w:line="276" w:lineRule="auto"/>
        <w:jc w:val="both"/>
        <w:rPr>
          <w:rFonts w:ascii="Calibri" w:eastAsia="Calibri" w:hAnsi="Calibri" w:cs="Calibri"/>
          <w:color w:val="3B3838"/>
          <w:sz w:val="20"/>
          <w:szCs w:val="20"/>
        </w:rPr>
      </w:pPr>
      <w:r>
        <w:rPr>
          <w:rFonts w:ascii="Calibri" w:eastAsia="Calibri" w:hAnsi="Calibri" w:cs="Calibri"/>
          <w:color w:val="3B3838"/>
          <w:sz w:val="20"/>
          <w:szCs w:val="20"/>
        </w:rPr>
        <w:t xml:space="preserve">Certifico que este documento </w:t>
      </w:r>
      <w:r>
        <w:rPr>
          <w:rFonts w:ascii="Calibri" w:eastAsia="Calibri" w:hAnsi="Calibri" w:cs="Calibri"/>
          <w:b/>
          <w:color w:val="3B3838"/>
          <w:sz w:val="20"/>
          <w:szCs w:val="20"/>
        </w:rPr>
        <w:t>fue revisado y aprobado por todos los autores y cumple con todos los requisitos</w:t>
      </w:r>
      <w:r>
        <w:rPr>
          <w:rFonts w:ascii="Calibri" w:eastAsia="Calibri" w:hAnsi="Calibri" w:cs="Calibri"/>
          <w:color w:val="3B3838"/>
          <w:sz w:val="20"/>
          <w:szCs w:val="20"/>
        </w:rPr>
        <w:t xml:space="preserve"> establecidos por las directrices para autores de la Revista.</w:t>
      </w:r>
    </w:p>
    <w:p w14:paraId="392A099E" w14:textId="77777777" w:rsidR="009B396A" w:rsidRDefault="009B396A">
      <w:pPr>
        <w:spacing w:line="276" w:lineRule="auto"/>
        <w:rPr>
          <w:rFonts w:ascii="Calibri" w:eastAsia="Calibri" w:hAnsi="Calibri" w:cs="Calibri"/>
          <w:b/>
          <w:color w:val="3B3838"/>
          <w:sz w:val="18"/>
          <w:szCs w:val="18"/>
        </w:rPr>
      </w:pPr>
    </w:p>
    <w:p w14:paraId="1CBFB34A" w14:textId="77777777" w:rsidR="009B396A" w:rsidRDefault="009B2ACA">
      <w:pPr>
        <w:spacing w:line="276" w:lineRule="auto"/>
        <w:rPr>
          <w:rFonts w:ascii="Calibri" w:eastAsia="Calibri" w:hAnsi="Calibri" w:cs="Calibri"/>
          <w:b/>
          <w:color w:val="007297"/>
          <w:sz w:val="20"/>
          <w:szCs w:val="20"/>
        </w:rPr>
      </w:pPr>
      <w:r>
        <w:rPr>
          <w:rFonts w:ascii="Calibri" w:eastAsia="Calibri" w:hAnsi="Calibri" w:cs="Calibri"/>
          <w:b/>
          <w:color w:val="007297"/>
          <w:sz w:val="20"/>
          <w:szCs w:val="20"/>
        </w:rPr>
        <w:t xml:space="preserve">Autor de correspondencia </w:t>
      </w:r>
    </w:p>
    <w:p w14:paraId="014DDCE7" w14:textId="77777777" w:rsidR="009B396A" w:rsidRDefault="009B2ACA">
      <w:pPr>
        <w:spacing w:line="276" w:lineRule="auto"/>
        <w:rPr>
          <w:rFonts w:ascii="Calibri" w:eastAsia="Calibri" w:hAnsi="Calibri" w:cs="Calibri"/>
          <w:b/>
          <w:i/>
          <w:color w:val="3B3838"/>
          <w:sz w:val="20"/>
          <w:szCs w:val="20"/>
        </w:rPr>
      </w:pPr>
      <w:r>
        <w:rPr>
          <w:rFonts w:ascii="Calibri" w:eastAsia="Calibri" w:hAnsi="Calibri" w:cs="Calibri"/>
          <w:b/>
          <w:i/>
          <w:color w:val="3B3838"/>
          <w:sz w:val="20"/>
          <w:szCs w:val="20"/>
        </w:rPr>
        <w:t xml:space="preserve">Firma: </w:t>
      </w:r>
    </w:p>
    <w:p w14:paraId="2320342E" w14:textId="77777777" w:rsidR="009B396A" w:rsidRDefault="009B396A">
      <w:pPr>
        <w:spacing w:line="276" w:lineRule="auto"/>
        <w:rPr>
          <w:rFonts w:ascii="Calibri" w:eastAsia="Calibri" w:hAnsi="Calibri" w:cs="Calibri"/>
          <w:i/>
          <w:color w:val="3B3838"/>
          <w:sz w:val="20"/>
          <w:szCs w:val="20"/>
        </w:rPr>
      </w:pPr>
    </w:p>
    <w:tbl>
      <w:tblPr>
        <w:tblStyle w:val="a6"/>
        <w:tblW w:w="6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696"/>
        <w:gridCol w:w="296"/>
        <w:gridCol w:w="152"/>
        <w:gridCol w:w="3137"/>
        <w:gridCol w:w="799"/>
      </w:tblGrid>
      <w:tr w:rsidR="009B396A" w14:paraId="0D6B14FE" w14:textId="77777777">
        <w:trPr>
          <w:trHeight w:val="278"/>
        </w:trPr>
        <w:tc>
          <w:tcPr>
            <w:tcW w:w="2987" w:type="dxa"/>
            <w:gridSpan w:val="4"/>
            <w:tcBorders>
              <w:bottom w:val="single" w:sz="4" w:space="0" w:color="000000"/>
            </w:tcBorders>
          </w:tcPr>
          <w:p w14:paraId="257E8D46" w14:textId="77777777" w:rsidR="009B396A" w:rsidRDefault="009B396A">
            <w:pPr>
              <w:spacing w:line="276" w:lineRule="auto"/>
              <w:rPr>
                <w:rFonts w:ascii="Calibri" w:eastAsia="Calibri" w:hAnsi="Calibri" w:cs="Calibri"/>
                <w:b/>
                <w:color w:val="3B3838"/>
                <w:sz w:val="20"/>
                <w:szCs w:val="20"/>
              </w:rPr>
            </w:pPr>
          </w:p>
          <w:p w14:paraId="02FE7D21" w14:textId="77777777" w:rsidR="009B396A" w:rsidRDefault="009B396A">
            <w:pPr>
              <w:spacing w:line="276" w:lineRule="auto"/>
              <w:jc w:val="right"/>
              <w:rPr>
                <w:rFonts w:ascii="Calibri" w:eastAsia="Calibri" w:hAnsi="Calibri" w:cs="Calibri"/>
                <w:b/>
                <w:color w:val="3B3838"/>
                <w:sz w:val="20"/>
                <w:szCs w:val="20"/>
              </w:rPr>
            </w:pPr>
          </w:p>
        </w:tc>
        <w:tc>
          <w:tcPr>
            <w:tcW w:w="3936" w:type="dxa"/>
            <w:gridSpan w:val="2"/>
          </w:tcPr>
          <w:p w14:paraId="781309C7" w14:textId="77777777" w:rsidR="009B396A" w:rsidRDefault="009B396A">
            <w:pPr>
              <w:spacing w:line="276" w:lineRule="auto"/>
              <w:jc w:val="center"/>
              <w:rPr>
                <w:rFonts w:ascii="Calibri" w:eastAsia="Calibri" w:hAnsi="Calibri" w:cs="Calibri"/>
                <w:color w:val="3B3838"/>
                <w:sz w:val="20"/>
                <w:szCs w:val="20"/>
              </w:rPr>
            </w:pPr>
          </w:p>
        </w:tc>
      </w:tr>
      <w:tr w:rsidR="009B396A" w14:paraId="4AAB058F" w14:textId="77777777">
        <w:trPr>
          <w:gridAfter w:val="1"/>
          <w:wAfter w:w="799" w:type="dxa"/>
          <w:trHeight w:val="278"/>
        </w:trPr>
        <w:tc>
          <w:tcPr>
            <w:tcW w:w="1843" w:type="dxa"/>
            <w:tcBorders>
              <w:top w:val="single" w:sz="4" w:space="0" w:color="000000"/>
            </w:tcBorders>
          </w:tcPr>
          <w:p w14:paraId="60110041" w14:textId="77777777" w:rsidR="009B396A" w:rsidRDefault="009B2ACA">
            <w:pPr>
              <w:spacing w:line="276" w:lineRule="auto"/>
              <w:rPr>
                <w:rFonts w:ascii="Calibri" w:eastAsia="Calibri" w:hAnsi="Calibri" w:cs="Calibri"/>
                <w:b/>
                <w:color w:val="3B383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B3838"/>
                <w:sz w:val="20"/>
                <w:szCs w:val="20"/>
              </w:rPr>
              <w:t>Nombre y apellidos:</w:t>
            </w:r>
          </w:p>
        </w:tc>
        <w:tc>
          <w:tcPr>
            <w:tcW w:w="4281" w:type="dxa"/>
            <w:gridSpan w:val="4"/>
            <w:tcBorders>
              <w:bottom w:val="single" w:sz="4" w:space="0" w:color="000000"/>
            </w:tcBorders>
          </w:tcPr>
          <w:p w14:paraId="0743AF5C" w14:textId="77777777" w:rsidR="009B396A" w:rsidRDefault="009B396A">
            <w:pPr>
              <w:spacing w:line="276" w:lineRule="auto"/>
              <w:jc w:val="center"/>
              <w:rPr>
                <w:rFonts w:ascii="Calibri" w:eastAsia="Calibri" w:hAnsi="Calibri" w:cs="Calibri"/>
                <w:color w:val="3B3838"/>
                <w:sz w:val="20"/>
                <w:szCs w:val="20"/>
              </w:rPr>
            </w:pPr>
          </w:p>
        </w:tc>
      </w:tr>
      <w:tr w:rsidR="009B396A" w14:paraId="0B5EFF1D" w14:textId="77777777">
        <w:trPr>
          <w:gridAfter w:val="1"/>
          <w:wAfter w:w="799" w:type="dxa"/>
          <w:trHeight w:val="278"/>
        </w:trPr>
        <w:tc>
          <w:tcPr>
            <w:tcW w:w="2539" w:type="dxa"/>
            <w:gridSpan w:val="2"/>
          </w:tcPr>
          <w:p w14:paraId="1E010E13" w14:textId="77777777" w:rsidR="009B396A" w:rsidRDefault="009B2ACA">
            <w:pPr>
              <w:spacing w:line="276" w:lineRule="auto"/>
              <w:rPr>
                <w:rFonts w:ascii="Calibri" w:eastAsia="Calibri" w:hAnsi="Calibri" w:cs="Calibri"/>
                <w:b/>
                <w:color w:val="3B383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B3838"/>
                <w:sz w:val="20"/>
                <w:szCs w:val="20"/>
              </w:rPr>
              <w:t>Teléfono(s) de contacto:</w:t>
            </w:r>
          </w:p>
        </w:tc>
        <w:tc>
          <w:tcPr>
            <w:tcW w:w="358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985C18D" w14:textId="77777777" w:rsidR="009B396A" w:rsidRDefault="009B396A">
            <w:pPr>
              <w:spacing w:line="276" w:lineRule="auto"/>
              <w:rPr>
                <w:rFonts w:ascii="Calibri" w:eastAsia="Calibri" w:hAnsi="Calibri" w:cs="Calibri"/>
                <w:color w:val="3B3838"/>
                <w:sz w:val="20"/>
                <w:szCs w:val="20"/>
              </w:rPr>
            </w:pPr>
          </w:p>
        </w:tc>
      </w:tr>
      <w:tr w:rsidR="009B396A" w14:paraId="24C0E065" w14:textId="77777777">
        <w:trPr>
          <w:gridAfter w:val="1"/>
          <w:wAfter w:w="799" w:type="dxa"/>
          <w:trHeight w:val="278"/>
        </w:trPr>
        <w:tc>
          <w:tcPr>
            <w:tcW w:w="2835" w:type="dxa"/>
            <w:gridSpan w:val="3"/>
          </w:tcPr>
          <w:p w14:paraId="566DBA8C" w14:textId="77777777" w:rsidR="009B396A" w:rsidRDefault="009B2ACA">
            <w:pPr>
              <w:spacing w:line="276" w:lineRule="auto"/>
              <w:rPr>
                <w:rFonts w:ascii="Calibri" w:eastAsia="Calibri" w:hAnsi="Calibri" w:cs="Calibri"/>
                <w:b/>
                <w:color w:val="3B383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B3838"/>
                <w:sz w:val="20"/>
                <w:szCs w:val="20"/>
              </w:rPr>
              <w:t>Correo electrónico de contacto: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A9A83D8" w14:textId="77777777" w:rsidR="009B396A" w:rsidRDefault="009B396A">
            <w:pPr>
              <w:spacing w:line="276" w:lineRule="auto"/>
              <w:rPr>
                <w:rFonts w:ascii="Calibri" w:eastAsia="Calibri" w:hAnsi="Calibri" w:cs="Calibri"/>
                <w:color w:val="3B3838"/>
                <w:sz w:val="20"/>
                <w:szCs w:val="20"/>
              </w:rPr>
            </w:pPr>
          </w:p>
        </w:tc>
      </w:tr>
    </w:tbl>
    <w:p w14:paraId="166D3DE3" w14:textId="77777777" w:rsidR="009B396A" w:rsidRDefault="009B396A">
      <w:pPr>
        <w:spacing w:line="276" w:lineRule="auto"/>
        <w:rPr>
          <w:rFonts w:ascii="Calibri" w:eastAsia="Calibri" w:hAnsi="Calibri" w:cs="Calibri"/>
          <w:b/>
          <w:i/>
          <w:color w:val="3B3838"/>
          <w:sz w:val="20"/>
          <w:szCs w:val="20"/>
        </w:rPr>
      </w:pPr>
    </w:p>
    <w:p w14:paraId="77EBF3F8" w14:textId="77777777" w:rsidR="009B396A" w:rsidRDefault="009B396A">
      <w:pPr>
        <w:spacing w:line="276" w:lineRule="auto"/>
        <w:rPr>
          <w:rFonts w:ascii="Calibri" w:eastAsia="Calibri" w:hAnsi="Calibri" w:cs="Calibri"/>
          <w:b/>
          <w:i/>
          <w:color w:val="3B3838"/>
          <w:sz w:val="20"/>
          <w:szCs w:val="20"/>
        </w:rPr>
      </w:pPr>
    </w:p>
    <w:p w14:paraId="31FB6E60" w14:textId="77777777" w:rsidR="009B396A" w:rsidRDefault="009B396A">
      <w:pPr>
        <w:spacing w:line="276" w:lineRule="auto"/>
        <w:rPr>
          <w:rFonts w:ascii="Calibri" w:eastAsia="Calibri" w:hAnsi="Calibri" w:cs="Calibri"/>
          <w:b/>
          <w:i/>
          <w:color w:val="3B3838"/>
          <w:sz w:val="20"/>
          <w:szCs w:val="20"/>
        </w:rPr>
      </w:pPr>
    </w:p>
    <w:p w14:paraId="15C62754" w14:textId="77777777" w:rsidR="009B396A" w:rsidRDefault="009B396A">
      <w:pPr>
        <w:spacing w:line="276" w:lineRule="auto"/>
        <w:rPr>
          <w:rFonts w:ascii="Calibri" w:eastAsia="Calibri" w:hAnsi="Calibri" w:cs="Calibri"/>
          <w:b/>
          <w:i/>
          <w:color w:val="3B3838"/>
          <w:sz w:val="20"/>
          <w:szCs w:val="20"/>
        </w:rPr>
      </w:pPr>
    </w:p>
    <w:p w14:paraId="6DDF7BCF" w14:textId="77777777" w:rsidR="009B396A" w:rsidRDefault="009B396A">
      <w:pPr>
        <w:spacing w:line="276" w:lineRule="auto"/>
        <w:rPr>
          <w:rFonts w:ascii="Calibri" w:eastAsia="Calibri" w:hAnsi="Calibri" w:cs="Calibri"/>
          <w:b/>
          <w:i/>
          <w:color w:val="3B3838"/>
          <w:sz w:val="20"/>
          <w:szCs w:val="20"/>
        </w:rPr>
      </w:pPr>
    </w:p>
    <w:p w14:paraId="319D9A2E" w14:textId="77777777" w:rsidR="009B396A" w:rsidRDefault="009B396A">
      <w:pPr>
        <w:spacing w:line="276" w:lineRule="auto"/>
        <w:rPr>
          <w:rFonts w:ascii="Calibri" w:eastAsia="Calibri" w:hAnsi="Calibri" w:cs="Calibri"/>
          <w:b/>
          <w:i/>
          <w:color w:val="3B3838"/>
          <w:sz w:val="20"/>
          <w:szCs w:val="20"/>
        </w:rPr>
      </w:pPr>
    </w:p>
    <w:p w14:paraId="0630926F" w14:textId="77777777" w:rsidR="009B396A" w:rsidRDefault="009B396A">
      <w:pPr>
        <w:spacing w:line="276" w:lineRule="auto"/>
        <w:rPr>
          <w:rFonts w:ascii="Calibri" w:eastAsia="Calibri" w:hAnsi="Calibri" w:cs="Calibri"/>
          <w:b/>
          <w:i/>
          <w:color w:val="3B3838"/>
          <w:sz w:val="20"/>
          <w:szCs w:val="20"/>
        </w:rPr>
      </w:pPr>
    </w:p>
    <w:p w14:paraId="106E56E3" w14:textId="77777777" w:rsidR="009B396A" w:rsidRDefault="009B2ACA">
      <w:pPr>
        <w:spacing w:line="276" w:lineRule="auto"/>
        <w:jc w:val="right"/>
        <w:rPr>
          <w:rFonts w:ascii="Calibri" w:eastAsia="Calibri" w:hAnsi="Calibri" w:cs="Calibri"/>
          <w:color w:val="3B3838"/>
        </w:rPr>
      </w:pPr>
      <w:r>
        <w:rPr>
          <w:rFonts w:ascii="Calibri" w:eastAsia="Calibri" w:hAnsi="Calibri" w:cs="Calibri"/>
          <w:b/>
          <w:color w:val="3B3838"/>
          <w:sz w:val="20"/>
          <w:szCs w:val="20"/>
        </w:rPr>
        <w:t>Fecha de envío</w:t>
      </w:r>
      <w:r>
        <w:rPr>
          <w:rFonts w:ascii="Calibri" w:eastAsia="Calibri" w:hAnsi="Calibri" w:cs="Calibri"/>
          <w:b/>
          <w:i/>
          <w:color w:val="3B3838"/>
          <w:sz w:val="20"/>
          <w:szCs w:val="20"/>
        </w:rPr>
        <w:t>:</w:t>
      </w:r>
      <w:r>
        <w:rPr>
          <w:rFonts w:ascii="Calibri" w:eastAsia="Calibri" w:hAnsi="Calibri" w:cs="Calibri"/>
          <w:color w:val="3B3838"/>
        </w:rPr>
        <w:t xml:space="preserve"> </w:t>
      </w:r>
      <w:r>
        <w:rPr>
          <w:rFonts w:ascii="Calibri" w:eastAsia="Calibri" w:hAnsi="Calibri" w:cs="Calibri"/>
          <w:color w:val="3B3838"/>
          <w:sz w:val="18"/>
          <w:szCs w:val="18"/>
        </w:rPr>
        <w:t>Haga clic aquí o pulse para escribir una fecha.</w:t>
      </w:r>
    </w:p>
    <w:p w14:paraId="7407FC88" w14:textId="77777777" w:rsidR="009B396A" w:rsidRDefault="009B396A">
      <w:pPr>
        <w:spacing w:line="276" w:lineRule="auto"/>
        <w:rPr>
          <w:rFonts w:ascii="Calibri" w:eastAsia="Calibri" w:hAnsi="Calibri" w:cs="Calibri"/>
          <w:b/>
          <w:i/>
          <w:color w:val="3B3838"/>
          <w:sz w:val="20"/>
          <w:szCs w:val="20"/>
        </w:rPr>
      </w:pPr>
    </w:p>
    <w:p w14:paraId="716FE4D7" w14:textId="77777777" w:rsidR="009B396A" w:rsidRDefault="009B396A">
      <w:pPr>
        <w:spacing w:line="276" w:lineRule="auto"/>
        <w:rPr>
          <w:rFonts w:ascii="Calibri" w:eastAsia="Calibri" w:hAnsi="Calibri" w:cs="Calibri"/>
          <w:b/>
          <w:i/>
          <w:color w:val="767171"/>
          <w:sz w:val="20"/>
          <w:szCs w:val="20"/>
        </w:rPr>
      </w:pPr>
    </w:p>
    <w:p w14:paraId="6CAAFA9F" w14:textId="77777777" w:rsidR="009B396A" w:rsidRDefault="009B2ACA">
      <w:pPr>
        <w:spacing w:line="276" w:lineRule="auto"/>
        <w:rPr>
          <w:rFonts w:ascii="Calibri" w:eastAsia="Calibri" w:hAnsi="Calibri" w:cs="Calibri"/>
          <w:b/>
          <w:color w:val="007297"/>
          <w:sz w:val="18"/>
          <w:szCs w:val="18"/>
        </w:rPr>
      </w:pPr>
      <w:r>
        <w:rPr>
          <w:rFonts w:ascii="Calibri" w:eastAsia="Calibri" w:hAnsi="Calibri" w:cs="Calibri"/>
          <w:b/>
          <w:color w:val="007297"/>
          <w:sz w:val="18"/>
          <w:szCs w:val="18"/>
        </w:rPr>
        <w:t>NOTAS:</w:t>
      </w:r>
    </w:p>
    <w:p w14:paraId="765DA2F7" w14:textId="77777777" w:rsidR="009B396A" w:rsidRDefault="009B396A">
      <w:pPr>
        <w:spacing w:line="276" w:lineRule="auto"/>
        <w:rPr>
          <w:rFonts w:ascii="Calibri" w:eastAsia="Calibri" w:hAnsi="Calibri" w:cs="Calibri"/>
          <w:i/>
          <w:color w:val="767171"/>
          <w:sz w:val="20"/>
          <w:szCs w:val="20"/>
        </w:rPr>
      </w:pPr>
    </w:p>
    <w:p w14:paraId="0141CBA8" w14:textId="77777777" w:rsidR="009B396A" w:rsidRDefault="009B2ACA">
      <w:pPr>
        <w:spacing w:line="276" w:lineRule="auto"/>
        <w:jc w:val="both"/>
        <w:rPr>
          <w:rFonts w:ascii="Calibri" w:eastAsia="Calibri" w:hAnsi="Calibri" w:cs="Calibri"/>
          <w:i/>
          <w:color w:val="3B3838"/>
          <w:sz w:val="20"/>
          <w:szCs w:val="20"/>
        </w:rPr>
      </w:pPr>
      <w:r>
        <w:rPr>
          <w:rFonts w:ascii="Calibri" w:eastAsia="Calibri" w:hAnsi="Calibri" w:cs="Calibri"/>
          <w:i/>
          <w:color w:val="3B3838"/>
          <w:sz w:val="20"/>
          <w:szCs w:val="20"/>
        </w:rPr>
        <w:t>-El incumplimiento de alguno de los criterios anteriormente mencionados es causal de rechazo inmediato del manuscrito.</w:t>
      </w:r>
    </w:p>
    <w:p w14:paraId="542E8B20" w14:textId="77777777" w:rsidR="009B396A" w:rsidRDefault="009B396A">
      <w:pPr>
        <w:spacing w:line="276" w:lineRule="auto"/>
        <w:jc w:val="both"/>
        <w:rPr>
          <w:rFonts w:ascii="Calibri" w:eastAsia="Calibri" w:hAnsi="Calibri" w:cs="Calibri"/>
          <w:i/>
          <w:color w:val="3B3838"/>
          <w:sz w:val="20"/>
          <w:szCs w:val="20"/>
        </w:rPr>
      </w:pPr>
    </w:p>
    <w:p w14:paraId="189C3314" w14:textId="77777777" w:rsidR="009B396A" w:rsidRDefault="009B2ACA">
      <w:pPr>
        <w:spacing w:line="276" w:lineRule="auto"/>
        <w:jc w:val="both"/>
        <w:rPr>
          <w:rFonts w:ascii="Calibri" w:eastAsia="Calibri" w:hAnsi="Calibri" w:cs="Calibri"/>
          <w:color w:val="3B3838"/>
        </w:rPr>
      </w:pPr>
      <w:r>
        <w:rPr>
          <w:rFonts w:ascii="Calibri" w:eastAsia="Calibri" w:hAnsi="Calibri" w:cs="Calibri"/>
          <w:i/>
          <w:color w:val="3B3838"/>
          <w:sz w:val="20"/>
          <w:szCs w:val="20"/>
        </w:rPr>
        <w:t>-Por favor envíe esta lista de chequeo debidamente diligenciada en el mismo mensaje que utilice para enviar su manuscrito por medio del OJS.</w:t>
      </w:r>
    </w:p>
    <w:sectPr w:rsidR="009B396A">
      <w:headerReference w:type="default" r:id="rId10"/>
      <w:footerReference w:type="default" r:id="rId11"/>
      <w:pgSz w:w="11906" w:h="16838"/>
      <w:pgMar w:top="1134" w:right="1134" w:bottom="1134" w:left="1134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4795D" w14:textId="77777777" w:rsidR="00D04025" w:rsidRDefault="00D04025">
      <w:r>
        <w:separator/>
      </w:r>
    </w:p>
  </w:endnote>
  <w:endnote w:type="continuationSeparator" w:id="0">
    <w:p w14:paraId="4C912E0C" w14:textId="77777777" w:rsidR="00D04025" w:rsidRDefault="00D04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B0FCC" w14:textId="77777777" w:rsidR="009B396A" w:rsidRDefault="009B2AC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4460"/>
        <w:tab w:val="left" w:pos="8892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hidden="0" allowOverlap="1" wp14:anchorId="1ABF63E9" wp14:editId="3B689DF6">
          <wp:simplePos x="0" y="0"/>
          <wp:positionH relativeFrom="column">
            <wp:posOffset>3785870</wp:posOffset>
          </wp:positionH>
          <wp:positionV relativeFrom="paragraph">
            <wp:posOffset>-192100</wp:posOffset>
          </wp:positionV>
          <wp:extent cx="1695450" cy="657860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5450" cy="657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hidden="0" allowOverlap="1" wp14:anchorId="3780C8AD" wp14:editId="629F544F">
          <wp:simplePos x="0" y="0"/>
          <wp:positionH relativeFrom="column">
            <wp:posOffset>5375275</wp:posOffset>
          </wp:positionH>
          <wp:positionV relativeFrom="paragraph">
            <wp:posOffset>-187020</wp:posOffset>
          </wp:positionV>
          <wp:extent cx="821690" cy="710565"/>
          <wp:effectExtent l="0" t="0" r="0" b="0"/>
          <wp:wrapSquare wrapText="bothSides" distT="0" distB="0" distL="114300" distR="114300"/>
          <wp:docPr id="6" name="image2.png" descr="logo U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UC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1690" cy="710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25778" w14:textId="77777777" w:rsidR="00D04025" w:rsidRDefault="00D04025">
      <w:r>
        <w:separator/>
      </w:r>
    </w:p>
  </w:footnote>
  <w:footnote w:type="continuationSeparator" w:id="0">
    <w:p w14:paraId="0D99B011" w14:textId="77777777" w:rsidR="00D04025" w:rsidRDefault="00D04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2DEFC" w14:textId="77777777" w:rsidR="009B396A" w:rsidRDefault="009B396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3B3838"/>
      </w:rPr>
    </w:pPr>
  </w:p>
  <w:tbl>
    <w:tblPr>
      <w:tblStyle w:val="a7"/>
      <w:tblW w:w="9781" w:type="dxa"/>
      <w:tblInd w:w="0" w:type="dxa"/>
      <w:tblLayout w:type="fixed"/>
      <w:tblLook w:val="0400" w:firstRow="0" w:lastRow="0" w:firstColumn="0" w:lastColumn="0" w:noHBand="0" w:noVBand="1"/>
    </w:tblPr>
    <w:tblGrid>
      <w:gridCol w:w="4395"/>
      <w:gridCol w:w="5386"/>
    </w:tblGrid>
    <w:tr w:rsidR="009B396A" w14:paraId="3F358C55" w14:textId="77777777">
      <w:trPr>
        <w:trHeight w:val="243"/>
      </w:trPr>
      <w:tc>
        <w:tcPr>
          <w:tcW w:w="4395" w:type="dxa"/>
          <w:shd w:val="clear" w:color="auto" w:fill="auto"/>
        </w:tcPr>
        <w:p w14:paraId="21F163D5" w14:textId="77777777" w:rsidR="009B396A" w:rsidRDefault="009B2AC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360" w:lineRule="auto"/>
            <w:rPr>
              <w:rFonts w:ascii="Calibri" w:eastAsia="Calibri" w:hAnsi="Calibri" w:cs="Calibri"/>
              <w:color w:val="000000"/>
              <w:sz w:val="36"/>
              <w:szCs w:val="36"/>
            </w:rPr>
          </w:pPr>
          <w:r>
            <w:rPr>
              <w:rFonts w:ascii="Calibri" w:eastAsia="Calibri" w:hAnsi="Calibri" w:cs="Calibri"/>
              <w:color w:val="000000"/>
              <w:sz w:val="36"/>
              <w:szCs w:val="36"/>
            </w:rPr>
            <w:t xml:space="preserve">Formato lista de chequeo </w:t>
          </w:r>
        </w:p>
        <w:p w14:paraId="448FA6A3" w14:textId="77777777" w:rsidR="009B396A" w:rsidRDefault="009B2AC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360" w:lineRule="auto"/>
            <w:rPr>
              <w:rFonts w:ascii="Calibri" w:eastAsia="Calibri" w:hAnsi="Calibri" w:cs="Calibri"/>
              <w:color w:val="000000"/>
              <w:sz w:val="36"/>
              <w:szCs w:val="36"/>
            </w:rPr>
          </w:pPr>
          <w:r>
            <w:rPr>
              <w:rFonts w:ascii="Calibri" w:eastAsia="Calibri" w:hAnsi="Calibri" w:cs="Calibri"/>
              <w:b/>
              <w:color w:val="4472C4"/>
              <w:sz w:val="36"/>
              <w:szCs w:val="36"/>
            </w:rPr>
            <w:t>para enviar de manuscritos</w:t>
          </w:r>
        </w:p>
      </w:tc>
      <w:tc>
        <w:tcPr>
          <w:tcW w:w="5386" w:type="dxa"/>
        </w:tcPr>
        <w:p w14:paraId="55F8A743" w14:textId="77777777" w:rsidR="00F82A96" w:rsidRDefault="00F82A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360" w:lineRule="auto"/>
            <w:jc w:val="right"/>
            <w:rPr>
              <w:rFonts w:ascii="Calibri" w:eastAsia="Calibri" w:hAnsi="Calibri" w:cs="Calibri"/>
              <w:color w:val="000000"/>
              <w:sz w:val="36"/>
              <w:szCs w:val="36"/>
            </w:rPr>
          </w:pPr>
          <w:r>
            <w:rPr>
              <w:rFonts w:ascii="Calibri" w:eastAsia="Calibri" w:hAnsi="Calibri" w:cs="Calibri"/>
              <w:noProof/>
              <w:color w:val="000000"/>
              <w:sz w:val="36"/>
              <w:szCs w:val="36"/>
              <w:lang w:val="es-CO" w:eastAsia="es-CO"/>
            </w:rPr>
            <w:drawing>
              <wp:inline distT="0" distB="0" distL="0" distR="0" wp14:anchorId="2234DDDF" wp14:editId="6130732D">
                <wp:extent cx="2502466" cy="6096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leuthera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5773" cy="6323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4556E4D" w14:textId="77777777" w:rsidR="009B396A" w:rsidRDefault="009B39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C73DA"/>
    <w:multiLevelType w:val="multilevel"/>
    <w:tmpl w:val="853E1288"/>
    <w:lvl w:ilvl="0">
      <w:start w:val="1"/>
      <w:numFmt w:val="bullet"/>
      <w:lvlText w:val="-"/>
      <w:lvlJc w:val="left"/>
      <w:pPr>
        <w:ind w:left="2092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8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9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6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5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A711B0"/>
    <w:multiLevelType w:val="multilevel"/>
    <w:tmpl w:val="6AF21F6E"/>
    <w:lvl w:ilvl="0">
      <w:start w:val="1"/>
      <w:numFmt w:val="bullet"/>
      <w:lvlText w:val="-"/>
      <w:lvlJc w:val="left"/>
      <w:pPr>
        <w:ind w:left="360" w:hanging="360"/>
      </w:pPr>
      <w:rPr>
        <w:rFonts w:ascii="Roboto" w:eastAsia="Roboto" w:hAnsi="Roboto" w:cs="Robo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vista Eleuthera">
    <w15:presenceInfo w15:providerId="None" w15:userId="Revista Eleuthe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96A"/>
    <w:rsid w:val="000F1465"/>
    <w:rsid w:val="000F7CCD"/>
    <w:rsid w:val="001D0613"/>
    <w:rsid w:val="00262400"/>
    <w:rsid w:val="002D4771"/>
    <w:rsid w:val="003765FE"/>
    <w:rsid w:val="004B2FD5"/>
    <w:rsid w:val="004E56A7"/>
    <w:rsid w:val="00595199"/>
    <w:rsid w:val="00822C99"/>
    <w:rsid w:val="00842411"/>
    <w:rsid w:val="00864A03"/>
    <w:rsid w:val="00906638"/>
    <w:rsid w:val="009A0EE0"/>
    <w:rsid w:val="009B2ACA"/>
    <w:rsid w:val="009B396A"/>
    <w:rsid w:val="00AA2415"/>
    <w:rsid w:val="00AA4D1C"/>
    <w:rsid w:val="00AD3051"/>
    <w:rsid w:val="00B51B00"/>
    <w:rsid w:val="00BA72C9"/>
    <w:rsid w:val="00C21BEF"/>
    <w:rsid w:val="00C768B1"/>
    <w:rsid w:val="00C96BEF"/>
    <w:rsid w:val="00D04025"/>
    <w:rsid w:val="00ED411F"/>
    <w:rsid w:val="00EE1845"/>
    <w:rsid w:val="00F82A96"/>
    <w:rsid w:val="00FF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38CB8C"/>
  <w15:docId w15:val="{80D0E9E8-7330-4B3F-861D-3B53817A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2E1"/>
    <w:rPr>
      <w:lang w:eastAsia="es-ES"/>
    </w:rPr>
  </w:style>
  <w:style w:type="paragraph" w:styleId="Ttulo1">
    <w:name w:val="heading 1"/>
    <w:basedOn w:val="Normal"/>
    <w:link w:val="Ttulo1Car"/>
    <w:uiPriority w:val="9"/>
    <w:qFormat/>
    <w:rsid w:val="001736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O" w:eastAsia="es-CO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A242E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242E1"/>
  </w:style>
  <w:style w:type="paragraph" w:styleId="Piedepgina">
    <w:name w:val="footer"/>
    <w:basedOn w:val="Normal"/>
    <w:link w:val="PiedepginaCar"/>
    <w:unhideWhenUsed/>
    <w:rsid w:val="00A242E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rsid w:val="00A242E1"/>
  </w:style>
  <w:style w:type="character" w:customStyle="1" w:styleId="Ttulo1Car">
    <w:name w:val="Título 1 Car"/>
    <w:basedOn w:val="Fuentedeprrafopredeter"/>
    <w:link w:val="Ttulo1"/>
    <w:uiPriority w:val="9"/>
    <w:rsid w:val="0017360D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extoindependiente">
    <w:name w:val="Body Text"/>
    <w:basedOn w:val="Normal"/>
    <w:link w:val="TextoindependienteCar"/>
    <w:rsid w:val="0017360D"/>
    <w:pPr>
      <w:jc w:val="center"/>
    </w:pPr>
  </w:style>
  <w:style w:type="character" w:customStyle="1" w:styleId="TextoindependienteCar">
    <w:name w:val="Texto independiente Car"/>
    <w:basedOn w:val="Fuentedeprrafopredeter"/>
    <w:link w:val="Textoindependiente"/>
    <w:rsid w:val="0017360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173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7360D"/>
    <w:rPr>
      <w:color w:val="808080"/>
    </w:rPr>
  </w:style>
  <w:style w:type="paragraph" w:styleId="Prrafodelista">
    <w:name w:val="List Paragraph"/>
    <w:basedOn w:val="Normal"/>
    <w:uiPriority w:val="34"/>
    <w:qFormat/>
    <w:rsid w:val="0017360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7360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7360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7360D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862F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2FD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2FD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2F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2FD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10D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0D2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vnculo">
    <w:name w:val="Hyperlink"/>
    <w:basedOn w:val="Fuentedeprrafopredeter"/>
    <w:uiPriority w:val="99"/>
    <w:unhideWhenUsed/>
    <w:rsid w:val="000F7CCD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B2FD5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AA2415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revistasojs.ucaldas.edu.co/index.php/eleuthera/ethic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Qeh9CwU7pJeeOcBn4+H0mC7wLQ==">AMUW2mVCj5SzpuB4BIhJK4hJbWe5TqgAaK6TQmShi/DdjlnbukOSh7H09zlT8QKfu3B/hjbsTRHfhjT0NaYMu+AGf3LDoWk6OSgVPENxZBy++cyQBYAzjkc27arLoRZ+D46AT36U8r9y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5D1192E-5FCA-479C-94DE-DA23B5D89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4</Pages>
  <Words>1152</Words>
  <Characters>6572</Characters>
  <Application>Microsoft Office Word</Application>
  <DocSecurity>0</DocSecurity>
  <Lines>54</Lines>
  <Paragraphs>15</Paragraphs>
  <ScaleCrop>false</ScaleCrop>
  <Company/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Revista Latinoamericana de Estudios de Familia</cp:lastModifiedBy>
  <cp:revision>25</cp:revision>
  <dcterms:created xsi:type="dcterms:W3CDTF">2021-09-17T14:59:00Z</dcterms:created>
  <dcterms:modified xsi:type="dcterms:W3CDTF">2021-11-11T19:27:00Z</dcterms:modified>
</cp:coreProperties>
</file>